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16BDF" w14:textId="5C9F1DE8" w:rsidR="00414F3C" w:rsidRDefault="0080226E" w:rsidP="00414F3C">
      <w:pPr>
        <w:rPr>
          <w:sz w:val="44"/>
        </w:rPr>
      </w:pPr>
      <w:r>
        <w:rPr>
          <w:noProof/>
          <w:lang w:val="sv-SE"/>
        </w:rPr>
        <w:drawing>
          <wp:inline distT="0" distB="0" distL="0" distR="0" wp14:anchorId="4E4C5F2E" wp14:editId="5CF275D4">
            <wp:extent cx="2159000" cy="1079500"/>
            <wp:effectExtent l="0" t="0" r="0" b="12700"/>
            <wp:docPr id="1" name="Picture 1" descr="KI-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0" cy="1079500"/>
                    </a:xfrm>
                    <a:prstGeom prst="rect">
                      <a:avLst/>
                    </a:prstGeom>
                    <a:noFill/>
                    <a:ln>
                      <a:noFill/>
                    </a:ln>
                  </pic:spPr>
                </pic:pic>
              </a:graphicData>
            </a:graphic>
          </wp:inline>
        </w:drawing>
      </w:r>
      <w:r w:rsidR="00414F3C">
        <w:rPr>
          <w:rFonts w:ascii="Times" w:hAnsi="Times"/>
          <w:b/>
          <w:sz w:val="28"/>
        </w:rPr>
        <w:tab/>
      </w:r>
    </w:p>
    <w:p w14:paraId="3A5457ED" w14:textId="77777777" w:rsidR="00414F3C" w:rsidRDefault="00414F3C" w:rsidP="00414F3C">
      <w:pPr>
        <w:ind w:left="1418"/>
        <w:rPr>
          <w:sz w:val="44"/>
        </w:rPr>
      </w:pPr>
    </w:p>
    <w:p w14:paraId="50BDFA23" w14:textId="77777777" w:rsidR="00414F3C" w:rsidRDefault="00414F3C" w:rsidP="00414F3C">
      <w:pPr>
        <w:ind w:left="1418"/>
        <w:rPr>
          <w:sz w:val="36"/>
        </w:rPr>
      </w:pPr>
      <w:r>
        <w:rPr>
          <w:sz w:val="36"/>
        </w:rPr>
        <w:t>Materials Transfer Agreement</w:t>
      </w:r>
    </w:p>
    <w:p w14:paraId="2331DECB" w14:textId="77777777" w:rsidR="00414F3C" w:rsidRDefault="00414F3C" w:rsidP="00414F3C">
      <w:pPr>
        <w:ind w:left="1418"/>
        <w:rPr>
          <w:sz w:val="36"/>
        </w:rPr>
      </w:pPr>
    </w:p>
    <w:p w14:paraId="4B3CCF90" w14:textId="71444448" w:rsidR="00414F3C" w:rsidRDefault="00414F3C" w:rsidP="00414F3C">
      <w:r>
        <w:t xml:space="preserve">Karolinska Institutet, </w:t>
      </w:r>
      <w:r w:rsidR="00233018">
        <w:rPr>
          <w:lang w:val="en"/>
        </w:rPr>
        <w:t xml:space="preserve">Department of </w:t>
      </w:r>
      <w:r w:rsidR="00624A7A">
        <w:rPr>
          <w:szCs w:val="21"/>
          <w:lang w:val="en-US"/>
        </w:rPr>
        <w:t>Cell and Molecular Biology</w:t>
      </w:r>
      <w:r>
        <w:t>, Sweden, agrees to provide</w:t>
      </w:r>
      <w:r w:rsidR="0097534F">
        <w:t xml:space="preserve"> </w:t>
      </w:r>
      <w:r w:rsidR="00CF5022">
        <w:t>_______________________</w:t>
      </w:r>
      <w:r w:rsidR="0097534F">
        <w:t>_________</w:t>
      </w:r>
      <w:r w:rsidR="00CF5022">
        <w:t>_</w:t>
      </w:r>
      <w:r w:rsidR="0097534F">
        <w:t>_________</w:t>
      </w:r>
      <w:r w:rsidR="00CF5022">
        <w:t>___</w:t>
      </w:r>
      <w:r>
        <w:t xml:space="preserve">, with </w:t>
      </w:r>
      <w:r w:rsidR="00624A7A">
        <w:t>C57BL/6-A</w:t>
      </w:r>
      <w:r w:rsidR="007F0900" w:rsidRPr="007F0900">
        <w:t xml:space="preserve"> </w:t>
      </w:r>
      <w:r w:rsidR="007F0900">
        <w:t>&lt;tm1Brd&gt;</w:t>
      </w:r>
      <w:r w:rsidR="00624A7A">
        <w:t xml:space="preserve"> Hdc</w:t>
      </w:r>
      <w:r w:rsidR="003B2F0C">
        <w:t>&lt;tm1c(EUCOMM)Hmgu</w:t>
      </w:r>
      <w:r w:rsidR="00624A7A">
        <w:t xml:space="preserve">/Kctt </w:t>
      </w:r>
      <w:r w:rsidR="00804FFB">
        <w:t>mouse line</w:t>
      </w:r>
      <w:r>
        <w:t>, hereinafter “MATERIAL” under the following conditions:</w:t>
      </w:r>
    </w:p>
    <w:p w14:paraId="76F39B87" w14:textId="77777777" w:rsidR="00414F3C" w:rsidRDefault="00414F3C" w:rsidP="00414F3C"/>
    <w:p w14:paraId="7AA29089" w14:textId="2D2BD647" w:rsidR="00414F3C" w:rsidRDefault="00414F3C" w:rsidP="00414F3C">
      <w:r w:rsidRPr="007C0CDF">
        <w:rPr>
          <w:b/>
        </w:rPr>
        <w:t>1</w:t>
      </w:r>
      <w:r>
        <w:t>.</w:t>
      </w:r>
      <w:r w:rsidR="00AA3EFC">
        <w:t xml:space="preserve"> </w:t>
      </w:r>
      <w:r>
        <w:t xml:space="preserve">The parties to this Agreement are: KAROLINSKA INSTITUTET, </w:t>
      </w:r>
      <w:r w:rsidR="00233018">
        <w:rPr>
          <w:lang w:val="en"/>
        </w:rPr>
        <w:t xml:space="preserve">Department of </w:t>
      </w:r>
      <w:r w:rsidR="00624A7A">
        <w:rPr>
          <w:szCs w:val="21"/>
          <w:lang w:val="en-US"/>
        </w:rPr>
        <w:t>Cell and Molecular Biology</w:t>
      </w:r>
      <w:r>
        <w:t xml:space="preserve">, hereinafter “PROVIDER”, with </w:t>
      </w:r>
      <w:r w:rsidR="00624A7A">
        <w:t>Dr. Olov Andersson</w:t>
      </w:r>
      <w:r w:rsidR="00D94E47">
        <w:t xml:space="preserve"> </w:t>
      </w:r>
      <w:r>
        <w:t>as Principal Investigator hereinafter “PROVIDER SCIENTIST” and</w:t>
      </w:r>
      <w:r w:rsidR="00CF5022">
        <w:t xml:space="preserve"> ________________________________</w:t>
      </w:r>
      <w:r>
        <w:t xml:space="preserve">, hereinafter "RECIPIENT" with </w:t>
      </w:r>
      <w:r w:rsidR="00D94E47">
        <w:t xml:space="preserve"> </w:t>
      </w:r>
      <w:r w:rsidR="00CF5022">
        <w:t>___________________</w:t>
      </w:r>
      <w:r w:rsidR="002726FA">
        <w:t>_________</w:t>
      </w:r>
      <w:r w:rsidR="00D94E47" w:rsidRPr="00D94E47">
        <w:t xml:space="preserve"> </w:t>
      </w:r>
      <w:r>
        <w:t>as Principal Investigator, hereinafter “RECIPIENT SCIENTIST”.</w:t>
      </w:r>
      <w:r w:rsidR="008728EA">
        <w:t xml:space="preserve"> </w:t>
      </w:r>
    </w:p>
    <w:p w14:paraId="498FD9C5" w14:textId="77777777" w:rsidR="00414F3C" w:rsidRDefault="00414F3C" w:rsidP="00414F3C"/>
    <w:p w14:paraId="2EA23A1A" w14:textId="07470C61" w:rsidR="00414F3C" w:rsidRDefault="00414F3C" w:rsidP="00414F3C">
      <w:r w:rsidRPr="007C0CDF">
        <w:rPr>
          <w:b/>
        </w:rPr>
        <w:t>2</w:t>
      </w:r>
      <w:r>
        <w:t>. PROVIDER agrees to provide RECIPIENT with the material specified in Attachment 1 (Specification of Materials) hereinafter “MATERIAL”.</w:t>
      </w:r>
      <w:r w:rsidRPr="00DF0AAD">
        <w:t xml:space="preserve"> </w:t>
      </w:r>
      <w:r>
        <w:t xml:space="preserve">This Agreement and the resulting transfer of MATERIAL constitute a license to use the MATERIAL solely </w:t>
      </w:r>
      <w:r w:rsidR="00624A7A">
        <w:t>for the not-for-profit purposes</w:t>
      </w:r>
      <w:r w:rsidR="00B0124E">
        <w:t xml:space="preserve"> </w:t>
      </w:r>
      <w:r w:rsidR="00FC50B8">
        <w:t>set out in Attachment 2 (Specification of Research)</w:t>
      </w:r>
      <w:r w:rsidR="00624A7A">
        <w:t>.</w:t>
      </w:r>
    </w:p>
    <w:p w14:paraId="209BC1A0" w14:textId="77777777" w:rsidR="00414F3C" w:rsidRDefault="00414F3C" w:rsidP="00414F3C"/>
    <w:p w14:paraId="125FEA39" w14:textId="0E03BA3C" w:rsidR="00414F3C" w:rsidRDefault="00414F3C" w:rsidP="00414F3C">
      <w:r>
        <w:rPr>
          <w:b/>
        </w:rPr>
        <w:t>3</w:t>
      </w:r>
      <w:r>
        <w:t>. RECIPIENT shall not distribute or release the MATERIAL</w:t>
      </w:r>
      <w:r w:rsidR="00FC50B8">
        <w:t xml:space="preserve"> or material that is propagated from, derived from or based upon MATERIAL, whether or not progeny and whether modified or unmodified,</w:t>
      </w:r>
      <w:r>
        <w:t xml:space="preserve"> to any person other than laboratory personnel under RECIPIENT SCIENTIST's direct supervision. RECIPIENT shall ensure that no one will be allowed to take or send the MATERIAL to any other location, unless written permission is obtained from PROVIDER.</w:t>
      </w:r>
    </w:p>
    <w:p w14:paraId="04A9510C" w14:textId="77777777" w:rsidR="00414F3C" w:rsidRDefault="00414F3C" w:rsidP="00414F3C">
      <w:r>
        <w:t xml:space="preserve">This MATERIAL is made available for investigational use only in laboratory animals or </w:t>
      </w:r>
      <w:r>
        <w:rPr>
          <w:i/>
        </w:rPr>
        <w:t>in vitro</w:t>
      </w:r>
      <w:r>
        <w:t xml:space="preserve"> experiments. RECIPIENT agrees that the MATERIAL will not be used for any other purpose. Neither the MATERIAL nor any biological materials treated therewith will be used in human beings. RECIPIENT agrees not to chemically or biologically modify the MATERIAL.</w:t>
      </w:r>
    </w:p>
    <w:p w14:paraId="6E96DFA5" w14:textId="77777777" w:rsidR="00414F3C" w:rsidRDefault="00414F3C" w:rsidP="00414F3C"/>
    <w:p w14:paraId="2D0EB62D" w14:textId="77777777" w:rsidR="00414F3C" w:rsidRDefault="00414F3C" w:rsidP="00414F3C">
      <w:r>
        <w:rPr>
          <w:b/>
        </w:rPr>
        <w:t>4</w:t>
      </w:r>
      <w:r>
        <w:t>. RECIPIENT agrees that nothing herein shall be deemed to grant any rights under any patents (either existing or future) or any rights to use the MATERIAL or any products or processes for profit making or commercial purposes. The MATERIAL will not be used in research that is subject to consulting or licensing obligations to another institution, corporation or business entity unless written permissions is obtained from PROVIDER.</w:t>
      </w:r>
    </w:p>
    <w:p w14:paraId="286FB24B" w14:textId="77777777" w:rsidR="00414F3C" w:rsidRDefault="00414F3C" w:rsidP="00414F3C"/>
    <w:p w14:paraId="6017A7D5" w14:textId="77777777" w:rsidR="00414F3C" w:rsidRDefault="00414F3C" w:rsidP="00414F3C">
      <w:r>
        <w:rPr>
          <w:b/>
        </w:rPr>
        <w:t>5</w:t>
      </w:r>
      <w:r>
        <w:t>. RECIPIENT shall have no rights to the MATERIAL other than as provided in this Agreement, and at the request of PROVIDER will return or destroy all unused MATERIAL.</w:t>
      </w:r>
    </w:p>
    <w:p w14:paraId="266D484F" w14:textId="77777777" w:rsidR="00414F3C" w:rsidRDefault="00414F3C" w:rsidP="00414F3C"/>
    <w:p w14:paraId="68ADE009" w14:textId="77777777" w:rsidR="005B3A66" w:rsidRDefault="00DB1AE9" w:rsidP="005B3A66">
      <w:r>
        <w:rPr>
          <w:b/>
        </w:rPr>
        <w:t>6</w:t>
      </w:r>
      <w:r w:rsidR="00414F3C">
        <w:t xml:space="preserve">. </w:t>
      </w:r>
      <w:r w:rsidR="005B3A66">
        <w:t xml:space="preserve">RECIPIENT SCIENTIST will inform PROVIDER SCIENTIST, in confidence, of research results related to the MATERIAL. In accordance with scientific custom, the contribution of </w:t>
      </w:r>
      <w:r w:rsidR="005B3A66">
        <w:lastRenderedPageBreak/>
        <w:t>PROVIDER and/or PROVIDER SCIENTIST</w:t>
      </w:r>
      <w:r w:rsidR="005B3A66">
        <w:rPr>
          <w:highlight w:val="lightGray"/>
        </w:rPr>
        <w:t>(S)</w:t>
      </w:r>
      <w:r w:rsidR="005B3A66">
        <w:t xml:space="preserve"> will be expressly noted in all written or oral public disclosures, by acknowledgement or co-authorship, as appropriate.</w:t>
      </w:r>
    </w:p>
    <w:p w14:paraId="7178A6D0" w14:textId="77777777" w:rsidR="005B3A66" w:rsidRDefault="005B3A66" w:rsidP="005B3A66">
      <w:r>
        <w:t>PROVIDER and/or PROVIDER SCIENTIST</w:t>
      </w:r>
      <w:r>
        <w:rPr>
          <w:highlight w:val="lightGray"/>
        </w:rPr>
        <w:t>(S)</w:t>
      </w:r>
      <w:r>
        <w:rPr>
          <w:b/>
        </w:rPr>
        <w:t xml:space="preserve"> </w:t>
      </w:r>
      <w:r>
        <w:t xml:space="preserve">shall be free to use published data and information for any purpose. </w:t>
      </w:r>
    </w:p>
    <w:p w14:paraId="6D4A41EF" w14:textId="3CA468D5" w:rsidR="005B3A66" w:rsidRDefault="005B3A66" w:rsidP="00414F3C"/>
    <w:p w14:paraId="56822942" w14:textId="77777777" w:rsidR="005B3A66" w:rsidRDefault="005B3A66" w:rsidP="00414F3C"/>
    <w:p w14:paraId="497BCAE7" w14:textId="6E9E65F8" w:rsidR="00414F3C" w:rsidRDefault="005B3A66" w:rsidP="00414F3C">
      <w:r>
        <w:t xml:space="preserve">8. </w:t>
      </w:r>
      <w:r w:rsidR="00414F3C">
        <w:t xml:space="preserve">The MATERIAL is experimental in nature and it is provided WITHOUT WARRANTY OR MERCHANTABILITY OR FITNESS FOR A PARTICULAR PURPOSE OR ANY OTHER WARRANTY, EXPRESSED OR IMPLIED. PROVIDER MAKES NO </w:t>
      </w:r>
      <w:r w:rsidR="001F6028">
        <w:t>RE</w:t>
      </w:r>
      <w:r w:rsidR="00414F3C">
        <w:t>PRESENTATION OR WARRANTY THAT THE USE OF THE MATERIAL WILL NOT INFRINGE ANY PATENT OR OTHER PROPRIETARY RIGHT.</w:t>
      </w:r>
    </w:p>
    <w:p w14:paraId="2D23CF58" w14:textId="77777777" w:rsidR="00414F3C" w:rsidRDefault="00414F3C" w:rsidP="00414F3C"/>
    <w:p w14:paraId="51D62B20" w14:textId="4D77E89D" w:rsidR="00414F3C" w:rsidRDefault="00DB1AE9" w:rsidP="00414F3C">
      <w:r>
        <w:rPr>
          <w:b/>
        </w:rPr>
        <w:t>7</w:t>
      </w:r>
      <w:r w:rsidR="00414F3C">
        <w:t xml:space="preserve">. In no event shall </w:t>
      </w:r>
      <w:r w:rsidR="00414F3C" w:rsidRPr="00497024">
        <w:t>PROVIDER</w:t>
      </w:r>
      <w:r w:rsidR="00414F3C">
        <w:t xml:space="preserve"> be liable for any use by RECIPIENT of the MATERIAL or any loss, claim, damage or liability, of whatsoever kind of nature, which may arise from or in connection with this Agreement or the use, handling or storage of the MATERIAL. Furthermore, RECIPIENT agrees to indemnify </w:t>
      </w:r>
      <w:r w:rsidR="00414F3C" w:rsidRPr="00497024">
        <w:t xml:space="preserve">PROVIDER </w:t>
      </w:r>
      <w:r w:rsidR="00414F3C">
        <w:t>and any of its employees and hold it and them harmless from any action, claim, or damage, arising directly or indirectly from RECIPIENT's possession, testing, screening, distribution or other use of the MATERIAL provided under this agreement, and/or from RECIPIENT's publication or distribution of the test reports, data and other information relating to said MATERIAL.</w:t>
      </w:r>
    </w:p>
    <w:p w14:paraId="20414165" w14:textId="77777777" w:rsidR="00414F3C" w:rsidRDefault="00414F3C" w:rsidP="00414F3C"/>
    <w:p w14:paraId="02768035" w14:textId="4DE1B8C1" w:rsidR="00414F3C" w:rsidRDefault="00DB1AE9" w:rsidP="00414F3C">
      <w:r>
        <w:rPr>
          <w:b/>
        </w:rPr>
        <w:t>8</w:t>
      </w:r>
      <w:r w:rsidR="00414F3C">
        <w:t xml:space="preserve">. RECIPIENT will use the MATERIAL in compliance with all laws and governmental regulations and guidelines applicable to the MATERIAL, and </w:t>
      </w:r>
      <w:r w:rsidR="00AA09A0">
        <w:t xml:space="preserve">if </w:t>
      </w:r>
      <w:r w:rsidR="00414F3C">
        <w:t>the MATERIAL is used in the United States, RECIPIENT will als</w:t>
      </w:r>
      <w:r w:rsidR="00CA53B9">
        <w:t>o comply with current NIH guide</w:t>
      </w:r>
      <w:r w:rsidR="00414F3C">
        <w:t>lines.</w:t>
      </w:r>
    </w:p>
    <w:p w14:paraId="172133CB" w14:textId="77777777" w:rsidR="00414F3C" w:rsidRDefault="00414F3C" w:rsidP="00414F3C"/>
    <w:p w14:paraId="14E8FFA1" w14:textId="4DBACC76" w:rsidR="00414F3C" w:rsidRDefault="00DB1AE9" w:rsidP="00414F3C">
      <w:r>
        <w:rPr>
          <w:b/>
        </w:rPr>
        <w:t>9</w:t>
      </w:r>
      <w:r w:rsidR="00414F3C">
        <w:t xml:space="preserve">. This agreement is not assignable, whether by operation of law or otherwise, without the prior written consent of </w:t>
      </w:r>
      <w:r w:rsidR="00414F3C" w:rsidRPr="00497024">
        <w:t>PROVIDER.</w:t>
      </w:r>
    </w:p>
    <w:p w14:paraId="12429DF7" w14:textId="20B2D111" w:rsidR="005B3A66" w:rsidRDefault="005B3A66" w:rsidP="00414F3C"/>
    <w:p w14:paraId="6C0BF105" w14:textId="5A98327A" w:rsidR="005B3A66" w:rsidRDefault="005B3A66" w:rsidP="005B3A66">
      <w:r>
        <w:rPr>
          <w:b/>
        </w:rPr>
        <w:t>10</w:t>
      </w:r>
      <w:r>
        <w:t xml:space="preserve">. The Parties foresee the exchange of confidential information within the framework of this Agreement. Information considered confidential by either party shall explicitly be marked “Confidential” or shall, at the time of oral disclosure, be clearly identified as confidential to the receiving party. </w:t>
      </w:r>
    </w:p>
    <w:p w14:paraId="212A459A" w14:textId="77777777" w:rsidR="005B3A66" w:rsidRDefault="005B3A66" w:rsidP="005B3A66"/>
    <w:p w14:paraId="6DBCF74A" w14:textId="77777777" w:rsidR="005B3A66" w:rsidRDefault="005B3A66" w:rsidP="005B3A66">
      <w:r>
        <w:t>Confidentiality shall not apply to information that is or becomes part of the public domain other than through a breach of this Agreement, information that is received from a third party under no obligation of confidentiality towards the parties and information that is developed without use or reference to information deemed confidential under this section.</w:t>
      </w:r>
    </w:p>
    <w:p w14:paraId="0567C3A1" w14:textId="77777777" w:rsidR="005B3A66" w:rsidRDefault="005B3A66" w:rsidP="005B3A66"/>
    <w:p w14:paraId="78C8A0C5" w14:textId="77777777" w:rsidR="005B3A66" w:rsidRDefault="005B3A66" w:rsidP="005B3A66">
      <w:r>
        <w:t xml:space="preserve">This Agreement will not be deemed to restrict either party from complying with a request, a lawfully issued governmental or court order that obligates the receiving party to disclose confidential information, or from complying with a request to disclose confidential information in accordance with the Swedish principle of public access to official documents (Sw: tryckfrihetsförordningen). Any disclosure shall however be restricted to what is legally required and the receiving party shall immediately inform the disclosing party of any such request and to the extent possible consult with the disclosing party before a decision to disclose information is made. </w:t>
      </w:r>
    </w:p>
    <w:p w14:paraId="43CCA8FE" w14:textId="77777777" w:rsidR="005B3A66" w:rsidRDefault="005B3A66" w:rsidP="005B3A66"/>
    <w:p w14:paraId="1D7BE2D4" w14:textId="77777777" w:rsidR="005B3A66" w:rsidRDefault="005B3A66" w:rsidP="005B3A66">
      <w:r>
        <w:lastRenderedPageBreak/>
        <w:t xml:space="preserve">Information provided under this Agreement shall be used only for the purposes set out herein and shall be handled with no less than reasonable care. Confidential or otherwise sensitive information shall be disclosed on a need to know basis to persons directly involved in the research conducted by RECIPIENT or the handling of MATERIAL conducted by PROVIDER. </w:t>
      </w:r>
    </w:p>
    <w:p w14:paraId="34B9AE97" w14:textId="77777777" w:rsidR="005B3A66" w:rsidRDefault="005B3A66" w:rsidP="005B3A66"/>
    <w:p w14:paraId="070B45D5" w14:textId="526BACF3" w:rsidR="005B3A66" w:rsidRDefault="005B3A66" w:rsidP="00414F3C"/>
    <w:p w14:paraId="49A387E6" w14:textId="77777777" w:rsidR="00414F3C" w:rsidRDefault="00414F3C" w:rsidP="00414F3C"/>
    <w:p w14:paraId="21A1562D" w14:textId="5F6D6651" w:rsidR="00414F3C" w:rsidRDefault="00414F3C" w:rsidP="00414F3C">
      <w:r w:rsidRPr="007C0CDF">
        <w:rPr>
          <w:b/>
        </w:rPr>
        <w:t>1</w:t>
      </w:r>
      <w:r w:rsidR="005B3A66">
        <w:rPr>
          <w:b/>
        </w:rPr>
        <w:t>1</w:t>
      </w:r>
      <w:r>
        <w:t xml:space="preserve">. This agreement shall be governed and interpreted in accordance with the laws of Sweden. Any dispute, controversy or claim arising out of or in connection with this agreement, or breach termination or invalidity thereof, shall be settled by </w:t>
      </w:r>
      <w:r w:rsidR="00233018">
        <w:t xml:space="preserve">the courts of Sweden, the Stockholm district court (Sw: Stockholms tingsrätt) being the court of first instance. </w:t>
      </w:r>
    </w:p>
    <w:p w14:paraId="4573CB19" w14:textId="77777777" w:rsidR="00233018" w:rsidRDefault="00233018" w:rsidP="00414F3C"/>
    <w:p w14:paraId="06435441" w14:textId="02FB29B1" w:rsidR="00414F3C" w:rsidRDefault="00414F3C" w:rsidP="00414F3C">
      <w:pPr>
        <w:jc w:val="both"/>
      </w:pPr>
      <w:r w:rsidRPr="002B557E">
        <w:rPr>
          <w:b/>
        </w:rPr>
        <w:t>1</w:t>
      </w:r>
      <w:r w:rsidR="005B3A66">
        <w:rPr>
          <w:b/>
        </w:rPr>
        <w:t>2</w:t>
      </w:r>
      <w:r>
        <w:t>.</w:t>
      </w:r>
      <w:r w:rsidRPr="00E309F9">
        <w:t xml:space="preserve"> </w:t>
      </w:r>
      <w:r>
        <w:t>This Agree</w:t>
      </w:r>
      <w:r w:rsidR="0085603A">
        <w:t>ment consists of this body text and</w:t>
      </w:r>
      <w:r>
        <w:t xml:space="preserve"> Attachment 1 (Specification of materials)</w:t>
      </w:r>
      <w:r w:rsidR="005B3A66">
        <w:t xml:space="preserve"> and Attachment 2 (Specification of Research)</w:t>
      </w:r>
      <w:r w:rsidR="0085603A">
        <w:t>.</w:t>
      </w:r>
      <w:r>
        <w:t xml:space="preserve"> </w:t>
      </w:r>
    </w:p>
    <w:p w14:paraId="6003F0BE" w14:textId="77777777" w:rsidR="00414F3C" w:rsidRDefault="00414F3C" w:rsidP="00414F3C">
      <w:pPr>
        <w:jc w:val="both"/>
      </w:pPr>
    </w:p>
    <w:p w14:paraId="12378C88" w14:textId="77777777" w:rsidR="00414F3C" w:rsidRDefault="00414F3C" w:rsidP="00414F3C">
      <w:pPr>
        <w:jc w:val="both"/>
      </w:pPr>
      <w:r>
        <w:t>This constitutes the entire Agreement between the Parties with respect to the transfer of MATERIAL specified. This Agreement supersedes all prior agreements in this respect.</w:t>
      </w:r>
    </w:p>
    <w:p w14:paraId="7816F945" w14:textId="77777777" w:rsidR="00414F3C" w:rsidRDefault="00414F3C" w:rsidP="00414F3C"/>
    <w:p w14:paraId="2465D14A" w14:textId="787B0CDE" w:rsidR="00414F3C" w:rsidRDefault="00414F3C" w:rsidP="00414F3C">
      <w:pPr>
        <w:jc w:val="both"/>
      </w:pPr>
      <w:r w:rsidRPr="002E4195">
        <w:rPr>
          <w:b/>
        </w:rPr>
        <w:t>1</w:t>
      </w:r>
      <w:r w:rsidR="005B3A66">
        <w:rPr>
          <w:b/>
        </w:rPr>
        <w:t>3</w:t>
      </w:r>
      <w:r>
        <w:t>.</w:t>
      </w:r>
      <w:r w:rsidRPr="002E4195">
        <w:t xml:space="preserve"> </w:t>
      </w:r>
      <w:r>
        <w:t xml:space="preserve">This Agreement shall enter into force on the day it is signed by the parties duly authorised representatives and shall stay in full force and effect until the specified research has been carried out. </w:t>
      </w:r>
    </w:p>
    <w:p w14:paraId="711ADC38" w14:textId="77777777" w:rsidR="00414F3C" w:rsidRDefault="00414F3C" w:rsidP="00414F3C">
      <w:pPr>
        <w:jc w:val="both"/>
      </w:pPr>
    </w:p>
    <w:p w14:paraId="39ED8A41" w14:textId="77777777" w:rsidR="005B3A66" w:rsidRDefault="005B3A66" w:rsidP="005B3A66">
      <w:pPr>
        <w:jc w:val="both"/>
      </w:pPr>
      <w:r>
        <w:t>The parties may also terminate this Agreement at any time upon thirty (30) days prior written notice to the other party. Upon such termination RECIPIENT shall immediately cease working on the specified research and shall, at the request of PROVIDER, return or destroy all unused MATERIAL.</w:t>
      </w:r>
    </w:p>
    <w:p w14:paraId="68DDA572" w14:textId="77777777" w:rsidR="005B3A66" w:rsidRDefault="005B3A66" w:rsidP="005B3A66">
      <w:pPr>
        <w:jc w:val="both"/>
      </w:pPr>
    </w:p>
    <w:p w14:paraId="1A20EB58" w14:textId="77777777" w:rsidR="005B3A66" w:rsidRDefault="005B3A66" w:rsidP="005B3A66">
      <w:pPr>
        <w:jc w:val="both"/>
      </w:pPr>
      <w:r>
        <w:t>Except as otherwise stated in this Agreement, any provisions in this Agreement that by their sense and context are intended to survive the termination or expiration of this Agreement shall survive such termination or expiration.</w:t>
      </w:r>
    </w:p>
    <w:p w14:paraId="7BF15C24" w14:textId="77777777" w:rsidR="005B3A66" w:rsidRDefault="005B3A66" w:rsidP="005B3A66"/>
    <w:p w14:paraId="7568D4B9" w14:textId="77777777" w:rsidR="005B3A66" w:rsidRDefault="005B3A66" w:rsidP="005B3A66"/>
    <w:p w14:paraId="51B5C2F4" w14:textId="6E1D08CD" w:rsidR="005B3A66" w:rsidRDefault="005B3A66" w:rsidP="005B3A66"/>
    <w:p w14:paraId="1948C393" w14:textId="77777777" w:rsidR="00DB1AE9" w:rsidRDefault="00DB1AE9" w:rsidP="00414F3C"/>
    <w:p w14:paraId="1783AE0E" w14:textId="77777777" w:rsidR="00DB1AE9" w:rsidRDefault="00DB1AE9" w:rsidP="00414F3C"/>
    <w:p w14:paraId="31B905C9" w14:textId="77777777" w:rsidR="00DB1AE9" w:rsidRDefault="00DB1AE9" w:rsidP="00414F3C"/>
    <w:p w14:paraId="221FBA6D" w14:textId="77777777" w:rsidR="00DB1AE9" w:rsidRDefault="00DB1AE9" w:rsidP="00414F3C"/>
    <w:p w14:paraId="363FA93C" w14:textId="77777777" w:rsidR="00DB1AE9" w:rsidRDefault="00DB1AE9" w:rsidP="00414F3C"/>
    <w:p w14:paraId="434C4122" w14:textId="77777777" w:rsidR="00DB1AE9" w:rsidRDefault="00DB1AE9" w:rsidP="00414F3C"/>
    <w:p w14:paraId="5F6B8320" w14:textId="77777777" w:rsidR="00DB1AE9" w:rsidRDefault="00DB1AE9" w:rsidP="00414F3C"/>
    <w:p w14:paraId="3A92514B" w14:textId="77777777" w:rsidR="00DB1AE9" w:rsidRDefault="00DB1AE9" w:rsidP="00414F3C"/>
    <w:p w14:paraId="1A458EF4" w14:textId="77777777" w:rsidR="00DB1AE9" w:rsidRDefault="00DB1AE9" w:rsidP="00414F3C"/>
    <w:p w14:paraId="7989DEE9" w14:textId="77777777" w:rsidR="00DB1AE9" w:rsidRDefault="00DB1AE9" w:rsidP="00414F3C"/>
    <w:p w14:paraId="39397A4B" w14:textId="77777777" w:rsidR="00DB1AE9" w:rsidRDefault="00DB1AE9" w:rsidP="00414F3C"/>
    <w:p w14:paraId="6D156D94" w14:textId="77777777" w:rsidR="00DB1AE9" w:rsidRDefault="00DB1AE9" w:rsidP="00414F3C"/>
    <w:p w14:paraId="6A19BAE7" w14:textId="77777777" w:rsidR="00DB1AE9" w:rsidRDefault="00DB1AE9" w:rsidP="00414F3C"/>
    <w:p w14:paraId="78241EBC" w14:textId="77777777" w:rsidR="00DB1AE9" w:rsidRDefault="00DB1AE9" w:rsidP="00414F3C"/>
    <w:p w14:paraId="59687B8D" w14:textId="77777777" w:rsidR="00414F3C" w:rsidRDefault="00414F3C" w:rsidP="00414F3C"/>
    <w:p w14:paraId="1858AAF7" w14:textId="77777777" w:rsidR="00414F3C" w:rsidRDefault="00414F3C" w:rsidP="00414F3C">
      <w:r>
        <w:lastRenderedPageBreak/>
        <w:t>This Agreement has been made in two counterparts, one for each party.</w:t>
      </w:r>
    </w:p>
    <w:p w14:paraId="1CA377EF" w14:textId="77777777" w:rsidR="00414F3C" w:rsidRDefault="00414F3C" w:rsidP="00414F3C"/>
    <w:p w14:paraId="463CDA20" w14:textId="77777777" w:rsidR="00414F3C" w:rsidRDefault="00414F3C" w:rsidP="00414F3C"/>
    <w:p w14:paraId="6BE3980F" w14:textId="72AD4A5A" w:rsidR="00414F3C" w:rsidRDefault="007F0900" w:rsidP="00414F3C">
      <w:pPr>
        <w:ind w:left="1418"/>
      </w:pPr>
      <w:r>
        <w:t>S</w:t>
      </w:r>
      <w:r w:rsidR="00414F3C">
        <w:t>tockholm, date</w:t>
      </w:r>
    </w:p>
    <w:p w14:paraId="154D6F6A" w14:textId="77777777" w:rsidR="00414F3C" w:rsidRDefault="00414F3C" w:rsidP="00414F3C">
      <w:pPr>
        <w:ind w:left="1418"/>
      </w:pPr>
    </w:p>
    <w:p w14:paraId="56B7E1A4" w14:textId="77777777" w:rsidR="00414F3C" w:rsidRDefault="00414F3C" w:rsidP="00414F3C">
      <w:pPr>
        <w:ind w:left="1418"/>
      </w:pPr>
      <w:r>
        <w:t>For PROVIDER</w:t>
      </w:r>
    </w:p>
    <w:p w14:paraId="675829E4" w14:textId="77777777" w:rsidR="00414F3C" w:rsidRDefault="00414F3C" w:rsidP="00414F3C">
      <w:pPr>
        <w:ind w:left="1418"/>
      </w:pPr>
    </w:p>
    <w:p w14:paraId="3C4BFD73" w14:textId="77777777" w:rsidR="00414F3C" w:rsidRDefault="00414F3C" w:rsidP="00414F3C">
      <w:pPr>
        <w:ind w:left="1418" w:right="-517"/>
      </w:pPr>
      <w:r>
        <w:t xml:space="preserve">KAROLINSKA INSTITUTET </w:t>
      </w:r>
    </w:p>
    <w:p w14:paraId="4A46F4A7" w14:textId="77777777" w:rsidR="00414F3C" w:rsidRDefault="00414F3C" w:rsidP="00414F3C">
      <w:pPr>
        <w:ind w:left="1418" w:right="-517"/>
      </w:pPr>
      <w:r>
        <w:t>Name of Authorised</w:t>
      </w:r>
    </w:p>
    <w:p w14:paraId="1F247646" w14:textId="7D0A4E1C" w:rsidR="00414F3C" w:rsidRDefault="00414F3C" w:rsidP="00414F3C">
      <w:pPr>
        <w:ind w:left="1418" w:right="-517"/>
      </w:pPr>
      <w:r>
        <w:t>Official:</w:t>
      </w:r>
      <w:r w:rsidR="00ED5C07" w:rsidRPr="00ED5C07">
        <w:rPr>
          <w:szCs w:val="22"/>
        </w:rPr>
        <w:t xml:space="preserve"> </w:t>
      </w:r>
    </w:p>
    <w:p w14:paraId="54DA1978" w14:textId="77777777" w:rsidR="00414F3C" w:rsidRDefault="00414F3C" w:rsidP="00414F3C">
      <w:pPr>
        <w:ind w:left="1418" w:right="-517"/>
      </w:pPr>
    </w:p>
    <w:p w14:paraId="4E0FF9B8" w14:textId="77777777" w:rsidR="00414F3C" w:rsidRDefault="00414F3C" w:rsidP="00414F3C">
      <w:pPr>
        <w:ind w:left="1418" w:right="-517"/>
      </w:pPr>
      <w:r>
        <w:t>Title of Authorised</w:t>
      </w:r>
      <w:r w:rsidR="00ED5C07" w:rsidRPr="00ED5C07">
        <w:rPr>
          <w:szCs w:val="22"/>
        </w:rPr>
        <w:t xml:space="preserve"> </w:t>
      </w:r>
    </w:p>
    <w:p w14:paraId="55EBDB9D" w14:textId="20167383" w:rsidR="00414F3C" w:rsidRDefault="00414F3C" w:rsidP="00ED5C07">
      <w:pPr>
        <w:ind w:left="1418" w:right="-517"/>
      </w:pPr>
      <w:r>
        <w:t>Official:</w:t>
      </w:r>
      <w:r w:rsidR="00ED5C07">
        <w:t xml:space="preserve"> Department head, Dept. of </w:t>
      </w:r>
      <w:r w:rsidR="0085603A">
        <w:rPr>
          <w:szCs w:val="21"/>
          <w:lang w:val="en-US"/>
        </w:rPr>
        <w:t>Cell and Molecular Biology</w:t>
      </w:r>
    </w:p>
    <w:p w14:paraId="5454F2B8" w14:textId="77777777" w:rsidR="00414F3C" w:rsidRDefault="00414F3C" w:rsidP="00414F3C">
      <w:pPr>
        <w:ind w:left="1418" w:right="-517"/>
      </w:pPr>
    </w:p>
    <w:p w14:paraId="59F07122" w14:textId="77777777" w:rsidR="00414F3C" w:rsidRDefault="00414F3C" w:rsidP="00414F3C">
      <w:pPr>
        <w:ind w:left="1418" w:right="-517"/>
      </w:pPr>
      <w:r>
        <w:t>Signature of Authorised</w:t>
      </w:r>
    </w:p>
    <w:p w14:paraId="7830FB97" w14:textId="77777777" w:rsidR="00414F3C" w:rsidRDefault="00414F3C" w:rsidP="00414F3C">
      <w:pPr>
        <w:ind w:left="1418" w:right="-517"/>
      </w:pPr>
      <w:r>
        <w:t>Official:</w:t>
      </w:r>
    </w:p>
    <w:p w14:paraId="0A30D2AF" w14:textId="77777777" w:rsidR="00414F3C" w:rsidRDefault="00414F3C" w:rsidP="00414F3C">
      <w:pPr>
        <w:ind w:left="1418" w:right="-517"/>
      </w:pPr>
    </w:p>
    <w:p w14:paraId="0E0F3CBF" w14:textId="77777777" w:rsidR="00414F3C" w:rsidRDefault="00414F3C" w:rsidP="00414F3C">
      <w:pPr>
        <w:ind w:left="1418" w:right="-517"/>
      </w:pPr>
      <w:r>
        <w:t>Date:</w:t>
      </w:r>
    </w:p>
    <w:p w14:paraId="799A3590" w14:textId="77777777" w:rsidR="00414F3C" w:rsidRDefault="00414F3C" w:rsidP="00414F3C">
      <w:pPr>
        <w:ind w:left="1418" w:right="-517"/>
      </w:pPr>
    </w:p>
    <w:p w14:paraId="2C05CEC6" w14:textId="77777777" w:rsidR="00414F3C" w:rsidRDefault="00414F3C" w:rsidP="00414F3C">
      <w:pPr>
        <w:ind w:left="1418" w:right="-517"/>
      </w:pPr>
    </w:p>
    <w:p w14:paraId="75DA4656" w14:textId="77777777" w:rsidR="00ED5C07" w:rsidRDefault="00414F3C" w:rsidP="00ED5C07">
      <w:pPr>
        <w:ind w:left="1418" w:right="-517"/>
      </w:pPr>
      <w:r>
        <w:t>………………………………….</w:t>
      </w:r>
      <w:r w:rsidR="00ED5C07">
        <w:t xml:space="preserve"> </w:t>
      </w:r>
    </w:p>
    <w:p w14:paraId="51C94B3A" w14:textId="6C99E26E" w:rsidR="00ED5C07" w:rsidRDefault="007F0900" w:rsidP="00ED5C07">
      <w:pPr>
        <w:ind w:left="1418" w:right="-517"/>
      </w:pPr>
      <w:r>
        <w:t>Dr. Olov Andersson</w:t>
      </w:r>
    </w:p>
    <w:p w14:paraId="3257BED2" w14:textId="17B65A6B" w:rsidR="00414F3C" w:rsidRDefault="00ED5C07" w:rsidP="00ED5C07">
      <w:pPr>
        <w:ind w:left="1418" w:right="-517"/>
      </w:pPr>
      <w:r>
        <w:t xml:space="preserve">Dept. of </w:t>
      </w:r>
      <w:r w:rsidR="007F0900">
        <w:rPr>
          <w:szCs w:val="21"/>
          <w:lang w:val="en-US"/>
        </w:rPr>
        <w:t>Cell and Molecular Biology</w:t>
      </w:r>
    </w:p>
    <w:p w14:paraId="6B405474" w14:textId="77777777" w:rsidR="00ED5C07" w:rsidRDefault="00ED5C07" w:rsidP="00414F3C">
      <w:pPr>
        <w:ind w:left="1418" w:right="-517"/>
      </w:pPr>
    </w:p>
    <w:p w14:paraId="1DF4E200" w14:textId="77777777" w:rsidR="00ED5C07" w:rsidRDefault="00ED5C07" w:rsidP="00414F3C">
      <w:pPr>
        <w:ind w:left="1418" w:right="-517"/>
      </w:pPr>
    </w:p>
    <w:p w14:paraId="568ED737" w14:textId="77777777" w:rsidR="00414F3C" w:rsidRDefault="00414F3C" w:rsidP="00414F3C">
      <w:pPr>
        <w:ind w:left="1418" w:right="-517"/>
      </w:pPr>
      <w:r>
        <w:t>Signature of PROVIDER</w:t>
      </w:r>
    </w:p>
    <w:p w14:paraId="40E3422E" w14:textId="77777777" w:rsidR="00414F3C" w:rsidRDefault="00414F3C" w:rsidP="00414F3C">
      <w:pPr>
        <w:ind w:left="1418" w:right="-517"/>
      </w:pPr>
      <w:r>
        <w:t>SCIENTIST</w:t>
      </w:r>
      <w:r w:rsidRPr="00FE70D1">
        <w:rPr>
          <w:highlight w:val="lightGray"/>
        </w:rPr>
        <w:t>(S)</w:t>
      </w:r>
    </w:p>
    <w:p w14:paraId="696EB972" w14:textId="77777777" w:rsidR="00414F3C" w:rsidRDefault="00414F3C" w:rsidP="00414F3C">
      <w:pPr>
        <w:ind w:left="1418" w:right="-517"/>
      </w:pPr>
      <w:r>
        <w:t>Date:</w:t>
      </w:r>
    </w:p>
    <w:p w14:paraId="57CD4957" w14:textId="77777777" w:rsidR="00414F3C" w:rsidRDefault="00414F3C" w:rsidP="00414F3C">
      <w:pPr>
        <w:ind w:left="1418" w:right="-517"/>
      </w:pPr>
    </w:p>
    <w:p w14:paraId="79838344" w14:textId="77777777" w:rsidR="00414F3C" w:rsidRDefault="00414F3C" w:rsidP="00414F3C">
      <w:pPr>
        <w:ind w:left="1418" w:right="-517"/>
      </w:pPr>
    </w:p>
    <w:p w14:paraId="454FC0CA" w14:textId="77777777" w:rsidR="00414F3C" w:rsidRDefault="00414F3C" w:rsidP="00414F3C">
      <w:pPr>
        <w:ind w:left="1418" w:right="-517"/>
      </w:pPr>
      <w:r>
        <w:t>For RECIPIENT</w:t>
      </w:r>
    </w:p>
    <w:p w14:paraId="1FA3CD3E" w14:textId="77777777" w:rsidR="00414F3C" w:rsidRDefault="00414F3C" w:rsidP="00414F3C">
      <w:pPr>
        <w:ind w:left="1418" w:right="-517"/>
      </w:pPr>
    </w:p>
    <w:p w14:paraId="6A057E6A" w14:textId="77777777" w:rsidR="00414F3C" w:rsidRDefault="00414F3C" w:rsidP="00414F3C">
      <w:pPr>
        <w:ind w:left="1418" w:right="-517"/>
      </w:pPr>
      <w:r>
        <w:t>Name of Authorised</w:t>
      </w:r>
    </w:p>
    <w:p w14:paraId="6FCF9FDE" w14:textId="77777777" w:rsidR="00414F3C" w:rsidRDefault="00414F3C" w:rsidP="00414F3C">
      <w:pPr>
        <w:ind w:left="1418" w:right="-517"/>
      </w:pPr>
      <w:r>
        <w:t>Official:</w:t>
      </w:r>
    </w:p>
    <w:p w14:paraId="0B34EF0E" w14:textId="77777777" w:rsidR="00414F3C" w:rsidRDefault="00414F3C" w:rsidP="00414F3C">
      <w:pPr>
        <w:ind w:left="1418" w:right="-517"/>
      </w:pPr>
    </w:p>
    <w:p w14:paraId="08C392AD" w14:textId="77777777" w:rsidR="00414F3C" w:rsidRDefault="00414F3C" w:rsidP="00414F3C">
      <w:pPr>
        <w:ind w:left="1418" w:right="-517"/>
      </w:pPr>
      <w:r>
        <w:t>Title of Authorised</w:t>
      </w:r>
    </w:p>
    <w:p w14:paraId="51DEBF3A" w14:textId="77777777" w:rsidR="00414F3C" w:rsidRDefault="00414F3C" w:rsidP="00414F3C">
      <w:pPr>
        <w:ind w:left="1418" w:right="-517"/>
      </w:pPr>
      <w:r>
        <w:t>Official:</w:t>
      </w:r>
    </w:p>
    <w:p w14:paraId="695AFFBD" w14:textId="77777777" w:rsidR="00414F3C" w:rsidRDefault="00414F3C" w:rsidP="00414F3C">
      <w:pPr>
        <w:ind w:left="1418" w:right="-517"/>
      </w:pPr>
    </w:p>
    <w:p w14:paraId="6311F689" w14:textId="77777777" w:rsidR="00414F3C" w:rsidRDefault="00414F3C" w:rsidP="00414F3C">
      <w:pPr>
        <w:ind w:left="1418" w:right="-517"/>
      </w:pPr>
      <w:r>
        <w:t>Signature of Authorised</w:t>
      </w:r>
    </w:p>
    <w:p w14:paraId="432BCFCB" w14:textId="77777777" w:rsidR="00414F3C" w:rsidRDefault="00414F3C" w:rsidP="00414F3C">
      <w:pPr>
        <w:ind w:left="1418" w:right="-517"/>
      </w:pPr>
      <w:r>
        <w:t>Official:</w:t>
      </w:r>
    </w:p>
    <w:p w14:paraId="02CF796A" w14:textId="77777777" w:rsidR="00414F3C" w:rsidRDefault="00414F3C" w:rsidP="00414F3C">
      <w:pPr>
        <w:ind w:left="1418" w:right="-517"/>
      </w:pPr>
    </w:p>
    <w:p w14:paraId="6C7182BD" w14:textId="77777777" w:rsidR="00414F3C" w:rsidRDefault="00414F3C" w:rsidP="00414F3C">
      <w:pPr>
        <w:ind w:left="1418" w:right="-517"/>
      </w:pPr>
      <w:r>
        <w:t>Date:</w:t>
      </w:r>
    </w:p>
    <w:p w14:paraId="59B18572" w14:textId="77777777" w:rsidR="00414F3C" w:rsidRDefault="00414F3C" w:rsidP="00414F3C">
      <w:pPr>
        <w:ind w:left="1418" w:right="-517"/>
      </w:pPr>
    </w:p>
    <w:p w14:paraId="2D9D40AA" w14:textId="77777777" w:rsidR="00DB1AE9" w:rsidRDefault="00DB1AE9" w:rsidP="00414F3C">
      <w:pPr>
        <w:ind w:left="1418" w:right="-517"/>
      </w:pPr>
    </w:p>
    <w:p w14:paraId="04C68F7B" w14:textId="77777777" w:rsidR="00DB1AE9" w:rsidRDefault="00DB1AE9" w:rsidP="00414F3C">
      <w:pPr>
        <w:ind w:left="1418" w:right="-517"/>
      </w:pPr>
    </w:p>
    <w:p w14:paraId="507B0D5E" w14:textId="77777777" w:rsidR="00DB1AE9" w:rsidRDefault="00DB1AE9" w:rsidP="00414F3C">
      <w:pPr>
        <w:ind w:left="1418" w:right="-517"/>
      </w:pPr>
    </w:p>
    <w:p w14:paraId="1BBCA505" w14:textId="77777777" w:rsidR="00DB1AE9" w:rsidRDefault="00DB1AE9" w:rsidP="00414F3C">
      <w:pPr>
        <w:ind w:left="1418" w:right="-517"/>
      </w:pPr>
    </w:p>
    <w:p w14:paraId="0A594FD7" w14:textId="77777777" w:rsidR="00414F3C" w:rsidRDefault="00414F3C" w:rsidP="00414F3C">
      <w:pPr>
        <w:ind w:left="1418" w:right="-517"/>
      </w:pPr>
      <w:r>
        <w:lastRenderedPageBreak/>
        <w:t>Certification of RECIPIENT SCIENTIST: I have read and understood the conditions outlined in this agreement and I agree to abide by them in the receipt and use of the material.</w:t>
      </w:r>
    </w:p>
    <w:p w14:paraId="1F58B463" w14:textId="77777777" w:rsidR="00414F3C" w:rsidRDefault="00414F3C" w:rsidP="00414F3C">
      <w:pPr>
        <w:ind w:left="1418" w:right="-517"/>
      </w:pPr>
    </w:p>
    <w:p w14:paraId="290D062B" w14:textId="77777777" w:rsidR="00414F3C" w:rsidRDefault="00414F3C" w:rsidP="00414F3C">
      <w:pPr>
        <w:ind w:left="1418" w:right="-517"/>
      </w:pPr>
      <w:r>
        <w:t>………………………………….</w:t>
      </w:r>
      <w:r w:rsidR="0053009D">
        <w:t xml:space="preserve"> </w:t>
      </w:r>
    </w:p>
    <w:p w14:paraId="73B26F0B" w14:textId="77777777" w:rsidR="00414F3C" w:rsidRDefault="00414F3C" w:rsidP="00414F3C">
      <w:pPr>
        <w:ind w:left="1418" w:right="-517"/>
      </w:pPr>
      <w:r>
        <w:t>Signature of RECIPIENT</w:t>
      </w:r>
    </w:p>
    <w:p w14:paraId="1F5AE785" w14:textId="77777777" w:rsidR="00414F3C" w:rsidRDefault="00414F3C" w:rsidP="00414F3C">
      <w:pPr>
        <w:ind w:left="1418" w:right="-517"/>
      </w:pPr>
      <w:r>
        <w:t>SCIENTIST</w:t>
      </w:r>
    </w:p>
    <w:p w14:paraId="7D7089CB" w14:textId="77777777" w:rsidR="00414F3C" w:rsidRDefault="00414F3C" w:rsidP="00414F3C">
      <w:pPr>
        <w:ind w:left="1418" w:right="-517"/>
      </w:pPr>
      <w:r>
        <w:t xml:space="preserve">Date: </w:t>
      </w:r>
    </w:p>
    <w:p w14:paraId="61631E97" w14:textId="77777777" w:rsidR="00414F3C" w:rsidRDefault="00414F3C" w:rsidP="00414F3C">
      <w:pPr>
        <w:ind w:left="1418" w:right="-517"/>
      </w:pPr>
    </w:p>
    <w:p w14:paraId="32996BC9" w14:textId="77777777" w:rsidR="00414F3C" w:rsidRDefault="00414F3C" w:rsidP="00414F3C">
      <w:pPr>
        <w:ind w:left="1418" w:right="-517"/>
      </w:pPr>
      <w:r>
        <w:br w:type="page"/>
      </w:r>
    </w:p>
    <w:p w14:paraId="42C8CB32" w14:textId="77777777" w:rsidR="00414F3C" w:rsidRPr="00624A7A" w:rsidRDefault="00414F3C" w:rsidP="00414F3C">
      <w:pPr>
        <w:ind w:left="851" w:right="-517"/>
        <w:jc w:val="both"/>
        <w:rPr>
          <w:b/>
          <w:sz w:val="36"/>
          <w:szCs w:val="36"/>
        </w:rPr>
      </w:pPr>
      <w:r w:rsidRPr="00624A7A">
        <w:rPr>
          <w:b/>
          <w:sz w:val="36"/>
          <w:szCs w:val="36"/>
        </w:rPr>
        <w:lastRenderedPageBreak/>
        <w:t>Attachment 1</w:t>
      </w:r>
    </w:p>
    <w:p w14:paraId="2C281A74" w14:textId="77777777" w:rsidR="00414F3C" w:rsidRPr="00624A7A" w:rsidRDefault="00414F3C" w:rsidP="00414F3C">
      <w:pPr>
        <w:ind w:left="851" w:right="-517"/>
        <w:rPr>
          <w:sz w:val="28"/>
          <w:szCs w:val="28"/>
        </w:rPr>
      </w:pPr>
      <w:r w:rsidRPr="00624A7A">
        <w:rPr>
          <w:sz w:val="28"/>
          <w:szCs w:val="28"/>
        </w:rPr>
        <w:t>Specification of Materials</w:t>
      </w:r>
    </w:p>
    <w:p w14:paraId="198B8D17" w14:textId="77777777" w:rsidR="00414F3C" w:rsidRPr="00624A7A" w:rsidRDefault="00414F3C" w:rsidP="00414F3C">
      <w:pPr>
        <w:ind w:left="851" w:right="-517"/>
        <w:rPr>
          <w:b/>
          <w:sz w:val="28"/>
          <w:szCs w:val="28"/>
        </w:rPr>
      </w:pPr>
    </w:p>
    <w:p w14:paraId="19B060A2" w14:textId="79074629" w:rsidR="00414F3C" w:rsidRPr="0053009D" w:rsidRDefault="0053009D" w:rsidP="00414F3C">
      <w:pPr>
        <w:ind w:left="1418" w:right="-517"/>
        <w:rPr>
          <w:szCs w:val="24"/>
          <w:lang w:val="en-US"/>
        </w:rPr>
      </w:pPr>
      <w:r w:rsidRPr="0053009D">
        <w:rPr>
          <w:szCs w:val="24"/>
          <w:lang w:val="en-US"/>
        </w:rPr>
        <w:t xml:space="preserve">The material includes the </w:t>
      </w:r>
      <w:r w:rsidR="003B2F0C">
        <w:t>C57BL/6-A</w:t>
      </w:r>
      <w:r w:rsidR="003B2F0C" w:rsidRPr="007F0900">
        <w:t xml:space="preserve"> </w:t>
      </w:r>
      <w:r w:rsidR="003B2F0C">
        <w:t xml:space="preserve">&lt;tm1Brd&gt; Hdc&lt;tm1c(EUCOMM)Hmgu/Kctt </w:t>
      </w:r>
      <w:r w:rsidRPr="0053009D">
        <w:rPr>
          <w:szCs w:val="24"/>
          <w:lang w:val="en-US"/>
        </w:rPr>
        <w:t>mouse line</w:t>
      </w:r>
      <w:r w:rsidR="003B2F0C">
        <w:rPr>
          <w:szCs w:val="24"/>
          <w:lang w:val="en-US"/>
        </w:rPr>
        <w:t>.</w:t>
      </w:r>
    </w:p>
    <w:p w14:paraId="1E77DFF3" w14:textId="77777777" w:rsidR="00414F3C" w:rsidRPr="0053009D" w:rsidRDefault="00414F3C" w:rsidP="00414F3C">
      <w:pPr>
        <w:ind w:left="1418" w:right="-517"/>
        <w:rPr>
          <w:szCs w:val="24"/>
          <w:lang w:val="en-US"/>
        </w:rPr>
      </w:pPr>
    </w:p>
    <w:p w14:paraId="77D7307C" w14:textId="77777777" w:rsidR="00414F3C" w:rsidRPr="0053009D" w:rsidRDefault="00414F3C" w:rsidP="00414F3C">
      <w:pPr>
        <w:ind w:left="1418" w:right="-517"/>
        <w:rPr>
          <w:szCs w:val="24"/>
          <w:lang w:val="en-US"/>
        </w:rPr>
      </w:pPr>
    </w:p>
    <w:p w14:paraId="156C02A1" w14:textId="61042CD5" w:rsidR="00414F3C" w:rsidRDefault="00414F3C" w:rsidP="007F0900">
      <w:pPr>
        <w:ind w:right="-517"/>
        <w:rPr>
          <w:szCs w:val="24"/>
          <w:lang w:val="en-US"/>
        </w:rPr>
      </w:pPr>
    </w:p>
    <w:p w14:paraId="7838C902" w14:textId="35844591" w:rsidR="0092057B" w:rsidRDefault="0092057B" w:rsidP="007F0900">
      <w:pPr>
        <w:ind w:right="-517"/>
        <w:rPr>
          <w:szCs w:val="24"/>
          <w:lang w:val="en-US"/>
        </w:rPr>
      </w:pPr>
    </w:p>
    <w:p w14:paraId="2E6D9E9F" w14:textId="3E6B1686" w:rsidR="0092057B" w:rsidRDefault="0092057B" w:rsidP="007F0900">
      <w:pPr>
        <w:ind w:right="-517"/>
        <w:rPr>
          <w:szCs w:val="24"/>
          <w:lang w:val="en-US"/>
        </w:rPr>
      </w:pPr>
    </w:p>
    <w:p w14:paraId="2D4BE793" w14:textId="53FFC486" w:rsidR="0092057B" w:rsidRDefault="0092057B">
      <w:pPr>
        <w:rPr>
          <w:szCs w:val="24"/>
          <w:lang w:val="en-US"/>
        </w:rPr>
      </w:pPr>
      <w:r>
        <w:rPr>
          <w:szCs w:val="24"/>
          <w:lang w:val="en-US"/>
        </w:rPr>
        <w:br w:type="page"/>
      </w:r>
    </w:p>
    <w:p w14:paraId="615FF25A" w14:textId="77777777" w:rsidR="00FD285C" w:rsidRDefault="0092057B" w:rsidP="007F0900">
      <w:pPr>
        <w:ind w:right="-517"/>
        <w:rPr>
          <w:szCs w:val="24"/>
          <w:lang w:val="en-US"/>
        </w:rPr>
      </w:pPr>
      <w:r w:rsidRPr="008D65CB">
        <w:rPr>
          <w:b/>
          <w:sz w:val="36"/>
          <w:szCs w:val="36"/>
        </w:rPr>
        <w:lastRenderedPageBreak/>
        <w:t>Attachment 2</w:t>
      </w:r>
      <w:r w:rsidR="00FD285C">
        <w:rPr>
          <w:szCs w:val="24"/>
          <w:lang w:val="en-US"/>
        </w:rPr>
        <w:t xml:space="preserve"> </w:t>
      </w:r>
    </w:p>
    <w:p w14:paraId="16232585" w14:textId="23A988E1" w:rsidR="0092057B" w:rsidRDefault="00FD285C" w:rsidP="008D65CB">
      <w:pPr>
        <w:ind w:left="851" w:right="-517"/>
        <w:rPr>
          <w:ins w:id="0" w:author="Zuzana Khorshidi" w:date="2019-12-17T14:04:00Z"/>
          <w:sz w:val="28"/>
          <w:szCs w:val="28"/>
        </w:rPr>
      </w:pPr>
      <w:r w:rsidRPr="008D65CB">
        <w:rPr>
          <w:sz w:val="28"/>
          <w:szCs w:val="28"/>
        </w:rPr>
        <w:t>Specification of Research</w:t>
      </w:r>
    </w:p>
    <w:p w14:paraId="51C49BC1" w14:textId="77777777" w:rsidR="008D65CB" w:rsidRDefault="008D65CB" w:rsidP="008D65CB">
      <w:pPr>
        <w:ind w:right="-517"/>
        <w:rPr>
          <w:sz w:val="28"/>
          <w:szCs w:val="28"/>
        </w:rPr>
      </w:pPr>
    </w:p>
    <w:p w14:paraId="2A0CD5F6" w14:textId="26324B46" w:rsidR="008D65CB" w:rsidRPr="008D65CB" w:rsidRDefault="00663C62" w:rsidP="00663C62">
      <w:pPr>
        <w:rPr>
          <w:szCs w:val="24"/>
        </w:rPr>
      </w:pPr>
      <w:r>
        <w:rPr>
          <w:szCs w:val="24"/>
          <w:lang w:val="en-US"/>
        </w:rPr>
        <w:t xml:space="preserve">The material will be used to establish a mouse colony that will be used </w:t>
      </w:r>
      <w:r w:rsidR="008D65CB" w:rsidRPr="008D65CB">
        <w:rPr>
          <w:szCs w:val="24"/>
        </w:rPr>
        <w:t xml:space="preserve">in </w:t>
      </w:r>
      <w:r>
        <w:rPr>
          <w:szCs w:val="24"/>
        </w:rPr>
        <w:t>studies</w:t>
      </w:r>
      <w:bookmarkStart w:id="1" w:name="_GoBack"/>
      <w:bookmarkEnd w:id="1"/>
      <w:r w:rsidR="008D65CB" w:rsidRPr="008D65CB">
        <w:rPr>
          <w:szCs w:val="24"/>
        </w:rPr>
        <w:t xml:space="preserve"> </w:t>
      </w:r>
      <w:r w:rsidR="008D65CB">
        <w:rPr>
          <w:szCs w:val="24"/>
        </w:rPr>
        <w:t xml:space="preserve">related with </w:t>
      </w:r>
      <w:r w:rsidR="008D65CB" w:rsidRPr="008D65CB">
        <w:rPr>
          <w:szCs w:val="24"/>
        </w:rPr>
        <w:t xml:space="preserve">histidine decarboxylase </w:t>
      </w:r>
      <w:r w:rsidR="008D65CB">
        <w:rPr>
          <w:szCs w:val="24"/>
        </w:rPr>
        <w:t>(HDC) function.</w:t>
      </w:r>
    </w:p>
    <w:sectPr w:rsidR="008D65CB" w:rsidRPr="008D65CB" w:rsidSect="00DB1AE9">
      <w:headerReference w:type="default" r:id="rId7"/>
      <w:pgSz w:w="12240" w:h="15840"/>
      <w:pgMar w:top="1276" w:right="1417" w:bottom="1135" w:left="141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868D2" w16cid:durableId="21A34EE8"/>
  <w16cid:commentId w16cid:paraId="6B440B37" w16cid:durableId="21A34E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D26A8" w14:textId="77777777" w:rsidR="00CD3EB6" w:rsidRDefault="00CD3EB6" w:rsidP="00DB1AE9">
      <w:r>
        <w:separator/>
      </w:r>
    </w:p>
  </w:endnote>
  <w:endnote w:type="continuationSeparator" w:id="0">
    <w:p w14:paraId="06F2E054" w14:textId="77777777" w:rsidR="00CD3EB6" w:rsidRDefault="00CD3EB6" w:rsidP="00DB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38AFF" w14:textId="77777777" w:rsidR="00CD3EB6" w:rsidRDefault="00CD3EB6" w:rsidP="00DB1AE9">
      <w:r>
        <w:separator/>
      </w:r>
    </w:p>
  </w:footnote>
  <w:footnote w:type="continuationSeparator" w:id="0">
    <w:p w14:paraId="57E18211" w14:textId="77777777" w:rsidR="00CD3EB6" w:rsidRDefault="00CD3EB6" w:rsidP="00DB1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127067"/>
      <w:docPartObj>
        <w:docPartGallery w:val="Page Numbers (Top of Page)"/>
        <w:docPartUnique/>
      </w:docPartObj>
    </w:sdtPr>
    <w:sdtEndPr/>
    <w:sdtContent>
      <w:p w14:paraId="1A84EE5B" w14:textId="05F3F246" w:rsidR="00DB1AE9" w:rsidRDefault="00DB1AE9">
        <w:pPr>
          <w:pStyle w:val="Header"/>
          <w:jc w:val="right"/>
        </w:pPr>
        <w:r>
          <w:fldChar w:fldCharType="begin"/>
        </w:r>
        <w:r>
          <w:instrText>PAGE   \* MERGEFORMAT</w:instrText>
        </w:r>
        <w:r>
          <w:fldChar w:fldCharType="separate"/>
        </w:r>
        <w:r w:rsidR="00663C62" w:rsidRPr="00663C62">
          <w:rPr>
            <w:noProof/>
            <w:lang w:val="sv-SE"/>
          </w:rPr>
          <w:t>7</w:t>
        </w:r>
        <w:r>
          <w:fldChar w:fldCharType="end"/>
        </w:r>
        <w:r>
          <w:t>/5</w:t>
        </w:r>
      </w:p>
    </w:sdtContent>
  </w:sdt>
  <w:p w14:paraId="0ADE3B3D" w14:textId="77777777" w:rsidR="00DB1AE9" w:rsidRDefault="00DB1AE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uzana Khorshidi">
    <w15:presenceInfo w15:providerId="AD" w15:userId="S-1-5-21-822286800-4137192972-2591951982-6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3C"/>
    <w:rsid w:val="00002072"/>
    <w:rsid w:val="00004071"/>
    <w:rsid w:val="00005231"/>
    <w:rsid w:val="0000542B"/>
    <w:rsid w:val="00006493"/>
    <w:rsid w:val="00007E5C"/>
    <w:rsid w:val="00011661"/>
    <w:rsid w:val="0001198D"/>
    <w:rsid w:val="00012791"/>
    <w:rsid w:val="00014989"/>
    <w:rsid w:val="00015553"/>
    <w:rsid w:val="00016692"/>
    <w:rsid w:val="0002096D"/>
    <w:rsid w:val="00021307"/>
    <w:rsid w:val="00021BFA"/>
    <w:rsid w:val="00022041"/>
    <w:rsid w:val="00024934"/>
    <w:rsid w:val="00025391"/>
    <w:rsid w:val="000267A3"/>
    <w:rsid w:val="0003243B"/>
    <w:rsid w:val="00032588"/>
    <w:rsid w:val="0003296E"/>
    <w:rsid w:val="00034277"/>
    <w:rsid w:val="00035777"/>
    <w:rsid w:val="00036904"/>
    <w:rsid w:val="00036AFB"/>
    <w:rsid w:val="000377FE"/>
    <w:rsid w:val="000405B5"/>
    <w:rsid w:val="00040865"/>
    <w:rsid w:val="00040B4A"/>
    <w:rsid w:val="00040C86"/>
    <w:rsid w:val="00041412"/>
    <w:rsid w:val="000416FC"/>
    <w:rsid w:val="00041DCE"/>
    <w:rsid w:val="000460CC"/>
    <w:rsid w:val="00047D36"/>
    <w:rsid w:val="00051806"/>
    <w:rsid w:val="0005518A"/>
    <w:rsid w:val="00055C7B"/>
    <w:rsid w:val="00055FFB"/>
    <w:rsid w:val="00064751"/>
    <w:rsid w:val="0006515E"/>
    <w:rsid w:val="00067F2A"/>
    <w:rsid w:val="000706FC"/>
    <w:rsid w:val="00070952"/>
    <w:rsid w:val="00071222"/>
    <w:rsid w:val="00071BC7"/>
    <w:rsid w:val="00073F13"/>
    <w:rsid w:val="00074410"/>
    <w:rsid w:val="0008040F"/>
    <w:rsid w:val="00080C53"/>
    <w:rsid w:val="0008170C"/>
    <w:rsid w:val="00082AB5"/>
    <w:rsid w:val="00086418"/>
    <w:rsid w:val="0008678E"/>
    <w:rsid w:val="00087BDA"/>
    <w:rsid w:val="000907F7"/>
    <w:rsid w:val="00091185"/>
    <w:rsid w:val="0009159C"/>
    <w:rsid w:val="0009211B"/>
    <w:rsid w:val="000944B9"/>
    <w:rsid w:val="00094CF0"/>
    <w:rsid w:val="000951F2"/>
    <w:rsid w:val="000974E1"/>
    <w:rsid w:val="000A1642"/>
    <w:rsid w:val="000A2226"/>
    <w:rsid w:val="000A3371"/>
    <w:rsid w:val="000A3923"/>
    <w:rsid w:val="000A4D52"/>
    <w:rsid w:val="000A4E76"/>
    <w:rsid w:val="000A6095"/>
    <w:rsid w:val="000A796B"/>
    <w:rsid w:val="000A7E6B"/>
    <w:rsid w:val="000B0693"/>
    <w:rsid w:val="000B17E5"/>
    <w:rsid w:val="000B2AC4"/>
    <w:rsid w:val="000B3E49"/>
    <w:rsid w:val="000B5866"/>
    <w:rsid w:val="000C018D"/>
    <w:rsid w:val="000C0466"/>
    <w:rsid w:val="000C2CFA"/>
    <w:rsid w:val="000C54C9"/>
    <w:rsid w:val="000C5558"/>
    <w:rsid w:val="000C6186"/>
    <w:rsid w:val="000C618F"/>
    <w:rsid w:val="000C77BC"/>
    <w:rsid w:val="000D056E"/>
    <w:rsid w:val="000D1275"/>
    <w:rsid w:val="000D2D2C"/>
    <w:rsid w:val="000D2EC7"/>
    <w:rsid w:val="000D729C"/>
    <w:rsid w:val="000E2640"/>
    <w:rsid w:val="000E3F1F"/>
    <w:rsid w:val="000E5171"/>
    <w:rsid w:val="000F2D6D"/>
    <w:rsid w:val="000F386C"/>
    <w:rsid w:val="000F606E"/>
    <w:rsid w:val="0010433C"/>
    <w:rsid w:val="00105A41"/>
    <w:rsid w:val="00105A93"/>
    <w:rsid w:val="0010707A"/>
    <w:rsid w:val="00112A63"/>
    <w:rsid w:val="001138CE"/>
    <w:rsid w:val="001143BB"/>
    <w:rsid w:val="001152EB"/>
    <w:rsid w:val="00115DC0"/>
    <w:rsid w:val="0012005D"/>
    <w:rsid w:val="00121C14"/>
    <w:rsid w:val="00123324"/>
    <w:rsid w:val="00126B32"/>
    <w:rsid w:val="00130FC5"/>
    <w:rsid w:val="001332DE"/>
    <w:rsid w:val="00135B82"/>
    <w:rsid w:val="00135DF1"/>
    <w:rsid w:val="001364E7"/>
    <w:rsid w:val="0013736F"/>
    <w:rsid w:val="001376B7"/>
    <w:rsid w:val="0014079F"/>
    <w:rsid w:val="0014174F"/>
    <w:rsid w:val="001429D9"/>
    <w:rsid w:val="00147081"/>
    <w:rsid w:val="0014763D"/>
    <w:rsid w:val="00150609"/>
    <w:rsid w:val="00151220"/>
    <w:rsid w:val="00151AA5"/>
    <w:rsid w:val="001524F1"/>
    <w:rsid w:val="00153029"/>
    <w:rsid w:val="00154B0C"/>
    <w:rsid w:val="00155802"/>
    <w:rsid w:val="00155A17"/>
    <w:rsid w:val="00155F3C"/>
    <w:rsid w:val="001568D6"/>
    <w:rsid w:val="001579C2"/>
    <w:rsid w:val="00160F7F"/>
    <w:rsid w:val="00162E53"/>
    <w:rsid w:val="00163AA0"/>
    <w:rsid w:val="001652CB"/>
    <w:rsid w:val="001654F3"/>
    <w:rsid w:val="00167005"/>
    <w:rsid w:val="00170A73"/>
    <w:rsid w:val="00170CCD"/>
    <w:rsid w:val="00172C4C"/>
    <w:rsid w:val="001730ED"/>
    <w:rsid w:val="00173554"/>
    <w:rsid w:val="00175B3B"/>
    <w:rsid w:val="0017649B"/>
    <w:rsid w:val="00182132"/>
    <w:rsid w:val="00182330"/>
    <w:rsid w:val="0018394D"/>
    <w:rsid w:val="001839BA"/>
    <w:rsid w:val="001846B2"/>
    <w:rsid w:val="00184CCF"/>
    <w:rsid w:val="001856F9"/>
    <w:rsid w:val="00185E58"/>
    <w:rsid w:val="00187FB4"/>
    <w:rsid w:val="00196487"/>
    <w:rsid w:val="00196C7E"/>
    <w:rsid w:val="001A5095"/>
    <w:rsid w:val="001A5632"/>
    <w:rsid w:val="001A685C"/>
    <w:rsid w:val="001A778A"/>
    <w:rsid w:val="001B0B89"/>
    <w:rsid w:val="001B0F6B"/>
    <w:rsid w:val="001B228A"/>
    <w:rsid w:val="001B46AF"/>
    <w:rsid w:val="001B5217"/>
    <w:rsid w:val="001B531D"/>
    <w:rsid w:val="001B5618"/>
    <w:rsid w:val="001C0736"/>
    <w:rsid w:val="001C1B3A"/>
    <w:rsid w:val="001C4177"/>
    <w:rsid w:val="001C44E1"/>
    <w:rsid w:val="001C72C5"/>
    <w:rsid w:val="001C7A13"/>
    <w:rsid w:val="001D1142"/>
    <w:rsid w:val="001D35C8"/>
    <w:rsid w:val="001D40FE"/>
    <w:rsid w:val="001D4C57"/>
    <w:rsid w:val="001D4C8B"/>
    <w:rsid w:val="001D5085"/>
    <w:rsid w:val="001D5114"/>
    <w:rsid w:val="001D5885"/>
    <w:rsid w:val="001D594B"/>
    <w:rsid w:val="001D71AA"/>
    <w:rsid w:val="001E0012"/>
    <w:rsid w:val="001E06B5"/>
    <w:rsid w:val="001E0FEE"/>
    <w:rsid w:val="001E16E1"/>
    <w:rsid w:val="001E258B"/>
    <w:rsid w:val="001E4126"/>
    <w:rsid w:val="001E496D"/>
    <w:rsid w:val="001F0796"/>
    <w:rsid w:val="001F1E2B"/>
    <w:rsid w:val="001F2486"/>
    <w:rsid w:val="001F5286"/>
    <w:rsid w:val="001F6028"/>
    <w:rsid w:val="001F624D"/>
    <w:rsid w:val="00200219"/>
    <w:rsid w:val="00201071"/>
    <w:rsid w:val="002011AC"/>
    <w:rsid w:val="00201C7A"/>
    <w:rsid w:val="0020405E"/>
    <w:rsid w:val="002050F3"/>
    <w:rsid w:val="00205920"/>
    <w:rsid w:val="00205E12"/>
    <w:rsid w:val="002073CC"/>
    <w:rsid w:val="00210B39"/>
    <w:rsid w:val="00211A61"/>
    <w:rsid w:val="00211D72"/>
    <w:rsid w:val="0021254C"/>
    <w:rsid w:val="00212AB4"/>
    <w:rsid w:val="00215398"/>
    <w:rsid w:val="002202B9"/>
    <w:rsid w:val="0022133D"/>
    <w:rsid w:val="00223D48"/>
    <w:rsid w:val="00223E1D"/>
    <w:rsid w:val="002252AC"/>
    <w:rsid w:val="00227B58"/>
    <w:rsid w:val="002328D2"/>
    <w:rsid w:val="00233018"/>
    <w:rsid w:val="00234DF8"/>
    <w:rsid w:val="00235192"/>
    <w:rsid w:val="002358CB"/>
    <w:rsid w:val="00236FF2"/>
    <w:rsid w:val="00237447"/>
    <w:rsid w:val="00240F77"/>
    <w:rsid w:val="0024239D"/>
    <w:rsid w:val="00243650"/>
    <w:rsid w:val="00245C2A"/>
    <w:rsid w:val="0024617B"/>
    <w:rsid w:val="00247F61"/>
    <w:rsid w:val="002503B1"/>
    <w:rsid w:val="00250EB6"/>
    <w:rsid w:val="002510A1"/>
    <w:rsid w:val="00255521"/>
    <w:rsid w:val="00255899"/>
    <w:rsid w:val="002558DA"/>
    <w:rsid w:val="002575F7"/>
    <w:rsid w:val="0026297A"/>
    <w:rsid w:val="002662B6"/>
    <w:rsid w:val="00270193"/>
    <w:rsid w:val="00270392"/>
    <w:rsid w:val="0027047B"/>
    <w:rsid w:val="002715A1"/>
    <w:rsid w:val="002726FA"/>
    <w:rsid w:val="002743BB"/>
    <w:rsid w:val="00274590"/>
    <w:rsid w:val="00274A23"/>
    <w:rsid w:val="00276355"/>
    <w:rsid w:val="002866E7"/>
    <w:rsid w:val="0028689B"/>
    <w:rsid w:val="00287186"/>
    <w:rsid w:val="00290C75"/>
    <w:rsid w:val="00290FCA"/>
    <w:rsid w:val="00291252"/>
    <w:rsid w:val="00292E8B"/>
    <w:rsid w:val="0029333D"/>
    <w:rsid w:val="00293E4F"/>
    <w:rsid w:val="0029501D"/>
    <w:rsid w:val="00295034"/>
    <w:rsid w:val="002950AA"/>
    <w:rsid w:val="00296E0C"/>
    <w:rsid w:val="00297F93"/>
    <w:rsid w:val="002A03A0"/>
    <w:rsid w:val="002A0ED0"/>
    <w:rsid w:val="002A1E60"/>
    <w:rsid w:val="002A314D"/>
    <w:rsid w:val="002A383A"/>
    <w:rsid w:val="002A5124"/>
    <w:rsid w:val="002A6FA5"/>
    <w:rsid w:val="002A7F43"/>
    <w:rsid w:val="002B0AC6"/>
    <w:rsid w:val="002B0F24"/>
    <w:rsid w:val="002B1A80"/>
    <w:rsid w:val="002B281D"/>
    <w:rsid w:val="002B5776"/>
    <w:rsid w:val="002B5C26"/>
    <w:rsid w:val="002B7E7A"/>
    <w:rsid w:val="002C142C"/>
    <w:rsid w:val="002C1DBA"/>
    <w:rsid w:val="002C33E3"/>
    <w:rsid w:val="002C43EC"/>
    <w:rsid w:val="002C551B"/>
    <w:rsid w:val="002D0C05"/>
    <w:rsid w:val="002D3BCB"/>
    <w:rsid w:val="002D3C71"/>
    <w:rsid w:val="002D4109"/>
    <w:rsid w:val="002D447C"/>
    <w:rsid w:val="002D4D2E"/>
    <w:rsid w:val="002D5747"/>
    <w:rsid w:val="002D5A05"/>
    <w:rsid w:val="002D6221"/>
    <w:rsid w:val="002D78F3"/>
    <w:rsid w:val="002E181B"/>
    <w:rsid w:val="002E20B7"/>
    <w:rsid w:val="002E4615"/>
    <w:rsid w:val="002F0517"/>
    <w:rsid w:val="002F078D"/>
    <w:rsid w:val="002F1A4D"/>
    <w:rsid w:val="002F3430"/>
    <w:rsid w:val="002F5120"/>
    <w:rsid w:val="002F6F36"/>
    <w:rsid w:val="00301087"/>
    <w:rsid w:val="00301324"/>
    <w:rsid w:val="00301B8E"/>
    <w:rsid w:val="0030240B"/>
    <w:rsid w:val="00302479"/>
    <w:rsid w:val="0030262B"/>
    <w:rsid w:val="00303D12"/>
    <w:rsid w:val="00310DFF"/>
    <w:rsid w:val="003127AF"/>
    <w:rsid w:val="00312A63"/>
    <w:rsid w:val="0031374F"/>
    <w:rsid w:val="00315CC4"/>
    <w:rsid w:val="003256DC"/>
    <w:rsid w:val="00333F50"/>
    <w:rsid w:val="00334BEB"/>
    <w:rsid w:val="003374D9"/>
    <w:rsid w:val="00342873"/>
    <w:rsid w:val="00342D79"/>
    <w:rsid w:val="00343153"/>
    <w:rsid w:val="00343182"/>
    <w:rsid w:val="00343F75"/>
    <w:rsid w:val="00352B69"/>
    <w:rsid w:val="0035334D"/>
    <w:rsid w:val="00353361"/>
    <w:rsid w:val="00353F3F"/>
    <w:rsid w:val="00357DE7"/>
    <w:rsid w:val="0036082B"/>
    <w:rsid w:val="00361052"/>
    <w:rsid w:val="00361560"/>
    <w:rsid w:val="00361859"/>
    <w:rsid w:val="00362E86"/>
    <w:rsid w:val="00364672"/>
    <w:rsid w:val="00364827"/>
    <w:rsid w:val="00366129"/>
    <w:rsid w:val="0036622F"/>
    <w:rsid w:val="00374137"/>
    <w:rsid w:val="0037593C"/>
    <w:rsid w:val="003770DE"/>
    <w:rsid w:val="00381003"/>
    <w:rsid w:val="0038130D"/>
    <w:rsid w:val="003813B1"/>
    <w:rsid w:val="0038356D"/>
    <w:rsid w:val="0038379D"/>
    <w:rsid w:val="00383B01"/>
    <w:rsid w:val="00385B68"/>
    <w:rsid w:val="00386A5C"/>
    <w:rsid w:val="00386E19"/>
    <w:rsid w:val="00387379"/>
    <w:rsid w:val="00390F7B"/>
    <w:rsid w:val="00391B74"/>
    <w:rsid w:val="00392A5F"/>
    <w:rsid w:val="00393E83"/>
    <w:rsid w:val="00394D90"/>
    <w:rsid w:val="00394D9B"/>
    <w:rsid w:val="003962FC"/>
    <w:rsid w:val="00397E47"/>
    <w:rsid w:val="003A16D1"/>
    <w:rsid w:val="003A18BF"/>
    <w:rsid w:val="003A31C0"/>
    <w:rsid w:val="003A321C"/>
    <w:rsid w:val="003A4545"/>
    <w:rsid w:val="003A6D88"/>
    <w:rsid w:val="003A7120"/>
    <w:rsid w:val="003A7A08"/>
    <w:rsid w:val="003B01F2"/>
    <w:rsid w:val="003B0B1A"/>
    <w:rsid w:val="003B2601"/>
    <w:rsid w:val="003B2F0C"/>
    <w:rsid w:val="003B4A44"/>
    <w:rsid w:val="003B5524"/>
    <w:rsid w:val="003B7134"/>
    <w:rsid w:val="003B73D5"/>
    <w:rsid w:val="003C0385"/>
    <w:rsid w:val="003C2D04"/>
    <w:rsid w:val="003C31E3"/>
    <w:rsid w:val="003C3451"/>
    <w:rsid w:val="003C3528"/>
    <w:rsid w:val="003C50A0"/>
    <w:rsid w:val="003D0274"/>
    <w:rsid w:val="003D1E6B"/>
    <w:rsid w:val="003D36EF"/>
    <w:rsid w:val="003D58E1"/>
    <w:rsid w:val="003D66FA"/>
    <w:rsid w:val="003D68E5"/>
    <w:rsid w:val="003D6B7F"/>
    <w:rsid w:val="003D7230"/>
    <w:rsid w:val="003D72B1"/>
    <w:rsid w:val="003D7545"/>
    <w:rsid w:val="003E0B32"/>
    <w:rsid w:val="003E25CB"/>
    <w:rsid w:val="003E2F11"/>
    <w:rsid w:val="003E301B"/>
    <w:rsid w:val="003E359D"/>
    <w:rsid w:val="003E714C"/>
    <w:rsid w:val="003E7AFB"/>
    <w:rsid w:val="003F25FF"/>
    <w:rsid w:val="003F41AD"/>
    <w:rsid w:val="003F6CA6"/>
    <w:rsid w:val="003F6F02"/>
    <w:rsid w:val="003F7BBB"/>
    <w:rsid w:val="00400DA4"/>
    <w:rsid w:val="0040141E"/>
    <w:rsid w:val="00403A4D"/>
    <w:rsid w:val="00407294"/>
    <w:rsid w:val="00410E65"/>
    <w:rsid w:val="004110B1"/>
    <w:rsid w:val="004120B8"/>
    <w:rsid w:val="00414809"/>
    <w:rsid w:val="00414F3C"/>
    <w:rsid w:val="00420595"/>
    <w:rsid w:val="00420F1C"/>
    <w:rsid w:val="00421467"/>
    <w:rsid w:val="00423D31"/>
    <w:rsid w:val="00425EF3"/>
    <w:rsid w:val="00426987"/>
    <w:rsid w:val="00427F69"/>
    <w:rsid w:val="00430287"/>
    <w:rsid w:val="00430963"/>
    <w:rsid w:val="00430FA1"/>
    <w:rsid w:val="0044251A"/>
    <w:rsid w:val="00442814"/>
    <w:rsid w:val="00451192"/>
    <w:rsid w:val="00451BC7"/>
    <w:rsid w:val="00451CEA"/>
    <w:rsid w:val="00451CEB"/>
    <w:rsid w:val="0045242E"/>
    <w:rsid w:val="004528C4"/>
    <w:rsid w:val="00452BCF"/>
    <w:rsid w:val="00454AC7"/>
    <w:rsid w:val="00457433"/>
    <w:rsid w:val="0046001A"/>
    <w:rsid w:val="00460752"/>
    <w:rsid w:val="00461433"/>
    <w:rsid w:val="00463781"/>
    <w:rsid w:val="004639FD"/>
    <w:rsid w:val="00465689"/>
    <w:rsid w:val="0046626C"/>
    <w:rsid w:val="00470B90"/>
    <w:rsid w:val="00471512"/>
    <w:rsid w:val="0047238F"/>
    <w:rsid w:val="0047370C"/>
    <w:rsid w:val="00473E06"/>
    <w:rsid w:val="00486730"/>
    <w:rsid w:val="004906FD"/>
    <w:rsid w:val="00491144"/>
    <w:rsid w:val="00491FE6"/>
    <w:rsid w:val="00492BA2"/>
    <w:rsid w:val="00493D6C"/>
    <w:rsid w:val="004949AE"/>
    <w:rsid w:val="00495F82"/>
    <w:rsid w:val="004A4B38"/>
    <w:rsid w:val="004A4F5E"/>
    <w:rsid w:val="004A62A4"/>
    <w:rsid w:val="004A65DF"/>
    <w:rsid w:val="004A7672"/>
    <w:rsid w:val="004A773C"/>
    <w:rsid w:val="004B10EE"/>
    <w:rsid w:val="004B17EE"/>
    <w:rsid w:val="004B182E"/>
    <w:rsid w:val="004B55F1"/>
    <w:rsid w:val="004B6117"/>
    <w:rsid w:val="004B6D96"/>
    <w:rsid w:val="004B7501"/>
    <w:rsid w:val="004C232F"/>
    <w:rsid w:val="004C244B"/>
    <w:rsid w:val="004C24C8"/>
    <w:rsid w:val="004C2CD9"/>
    <w:rsid w:val="004C3E12"/>
    <w:rsid w:val="004C403B"/>
    <w:rsid w:val="004C45C1"/>
    <w:rsid w:val="004C4C86"/>
    <w:rsid w:val="004C5FAC"/>
    <w:rsid w:val="004C6A11"/>
    <w:rsid w:val="004C70D4"/>
    <w:rsid w:val="004C7F50"/>
    <w:rsid w:val="004D0122"/>
    <w:rsid w:val="004D385D"/>
    <w:rsid w:val="004D397B"/>
    <w:rsid w:val="004D4F83"/>
    <w:rsid w:val="004D55AA"/>
    <w:rsid w:val="004D7381"/>
    <w:rsid w:val="004D7E39"/>
    <w:rsid w:val="004E2C09"/>
    <w:rsid w:val="004E2D66"/>
    <w:rsid w:val="004E47E8"/>
    <w:rsid w:val="004E51F1"/>
    <w:rsid w:val="004E5EBD"/>
    <w:rsid w:val="004E710E"/>
    <w:rsid w:val="004F0AA3"/>
    <w:rsid w:val="004F1AC2"/>
    <w:rsid w:val="004F315C"/>
    <w:rsid w:val="004F3554"/>
    <w:rsid w:val="004F4387"/>
    <w:rsid w:val="004F45C3"/>
    <w:rsid w:val="004F5921"/>
    <w:rsid w:val="004F63EF"/>
    <w:rsid w:val="0050062A"/>
    <w:rsid w:val="005010F8"/>
    <w:rsid w:val="0050203E"/>
    <w:rsid w:val="00502EFE"/>
    <w:rsid w:val="005036BC"/>
    <w:rsid w:val="00506360"/>
    <w:rsid w:val="00511263"/>
    <w:rsid w:val="00511915"/>
    <w:rsid w:val="0051218A"/>
    <w:rsid w:val="0051327C"/>
    <w:rsid w:val="00514309"/>
    <w:rsid w:val="00515491"/>
    <w:rsid w:val="00516075"/>
    <w:rsid w:val="00520173"/>
    <w:rsid w:val="00521708"/>
    <w:rsid w:val="00522331"/>
    <w:rsid w:val="00525EC4"/>
    <w:rsid w:val="0052775A"/>
    <w:rsid w:val="005279D3"/>
    <w:rsid w:val="00527B0B"/>
    <w:rsid w:val="0053009D"/>
    <w:rsid w:val="0053065D"/>
    <w:rsid w:val="00531A51"/>
    <w:rsid w:val="0053223E"/>
    <w:rsid w:val="00532AA2"/>
    <w:rsid w:val="00532EF1"/>
    <w:rsid w:val="00534048"/>
    <w:rsid w:val="00535D43"/>
    <w:rsid w:val="00535EB5"/>
    <w:rsid w:val="005410A0"/>
    <w:rsid w:val="00543BE1"/>
    <w:rsid w:val="00543C36"/>
    <w:rsid w:val="005457E3"/>
    <w:rsid w:val="00546502"/>
    <w:rsid w:val="0054671C"/>
    <w:rsid w:val="00546CFC"/>
    <w:rsid w:val="00547BC0"/>
    <w:rsid w:val="00550AD0"/>
    <w:rsid w:val="00553A3C"/>
    <w:rsid w:val="00553CA8"/>
    <w:rsid w:val="005546C9"/>
    <w:rsid w:val="00555B47"/>
    <w:rsid w:val="00555C87"/>
    <w:rsid w:val="00556243"/>
    <w:rsid w:val="0055736E"/>
    <w:rsid w:val="00557D5A"/>
    <w:rsid w:val="005609ED"/>
    <w:rsid w:val="0056191B"/>
    <w:rsid w:val="005619DB"/>
    <w:rsid w:val="00564BD4"/>
    <w:rsid w:val="00566B68"/>
    <w:rsid w:val="00567015"/>
    <w:rsid w:val="00567CBE"/>
    <w:rsid w:val="0057151F"/>
    <w:rsid w:val="00571750"/>
    <w:rsid w:val="00571A58"/>
    <w:rsid w:val="0057390C"/>
    <w:rsid w:val="00574ACB"/>
    <w:rsid w:val="00575FB1"/>
    <w:rsid w:val="005771A8"/>
    <w:rsid w:val="00577DFD"/>
    <w:rsid w:val="00580067"/>
    <w:rsid w:val="00581F22"/>
    <w:rsid w:val="0058236C"/>
    <w:rsid w:val="00582703"/>
    <w:rsid w:val="00584958"/>
    <w:rsid w:val="00587A25"/>
    <w:rsid w:val="0059055B"/>
    <w:rsid w:val="00590EEF"/>
    <w:rsid w:val="00593115"/>
    <w:rsid w:val="00594706"/>
    <w:rsid w:val="005958B2"/>
    <w:rsid w:val="00595BC1"/>
    <w:rsid w:val="00597CCE"/>
    <w:rsid w:val="00597EE5"/>
    <w:rsid w:val="005A58D9"/>
    <w:rsid w:val="005A6B81"/>
    <w:rsid w:val="005A7092"/>
    <w:rsid w:val="005A7461"/>
    <w:rsid w:val="005B14FF"/>
    <w:rsid w:val="005B3A66"/>
    <w:rsid w:val="005C37D4"/>
    <w:rsid w:val="005C42EE"/>
    <w:rsid w:val="005C4818"/>
    <w:rsid w:val="005C4C8B"/>
    <w:rsid w:val="005C5F98"/>
    <w:rsid w:val="005C7D5C"/>
    <w:rsid w:val="005C7E20"/>
    <w:rsid w:val="005D2BD9"/>
    <w:rsid w:val="005D58FC"/>
    <w:rsid w:val="005D782F"/>
    <w:rsid w:val="005E21F6"/>
    <w:rsid w:val="005E22BB"/>
    <w:rsid w:val="005E27D4"/>
    <w:rsid w:val="005E281B"/>
    <w:rsid w:val="005E3144"/>
    <w:rsid w:val="005E5552"/>
    <w:rsid w:val="005E5B18"/>
    <w:rsid w:val="005E63C6"/>
    <w:rsid w:val="005E703F"/>
    <w:rsid w:val="005F5942"/>
    <w:rsid w:val="005F6CF9"/>
    <w:rsid w:val="005F717A"/>
    <w:rsid w:val="00600174"/>
    <w:rsid w:val="006028CC"/>
    <w:rsid w:val="00604743"/>
    <w:rsid w:val="00605112"/>
    <w:rsid w:val="00606609"/>
    <w:rsid w:val="00607695"/>
    <w:rsid w:val="0061194F"/>
    <w:rsid w:val="00611CCF"/>
    <w:rsid w:val="00613245"/>
    <w:rsid w:val="00613E14"/>
    <w:rsid w:val="00615DE0"/>
    <w:rsid w:val="00615FE1"/>
    <w:rsid w:val="0062024A"/>
    <w:rsid w:val="00621CE7"/>
    <w:rsid w:val="006237E1"/>
    <w:rsid w:val="00624A7A"/>
    <w:rsid w:val="00624AB3"/>
    <w:rsid w:val="00624B2A"/>
    <w:rsid w:val="006259D1"/>
    <w:rsid w:val="00625B9E"/>
    <w:rsid w:val="00626087"/>
    <w:rsid w:val="00630871"/>
    <w:rsid w:val="00631E46"/>
    <w:rsid w:val="00633852"/>
    <w:rsid w:val="00633F68"/>
    <w:rsid w:val="00634D62"/>
    <w:rsid w:val="00635B1E"/>
    <w:rsid w:val="00636859"/>
    <w:rsid w:val="00636C94"/>
    <w:rsid w:val="00637CD2"/>
    <w:rsid w:val="006423CC"/>
    <w:rsid w:val="00643097"/>
    <w:rsid w:val="006439B8"/>
    <w:rsid w:val="00643B36"/>
    <w:rsid w:val="00644012"/>
    <w:rsid w:val="00645703"/>
    <w:rsid w:val="00645EAA"/>
    <w:rsid w:val="00646FEB"/>
    <w:rsid w:val="006503F2"/>
    <w:rsid w:val="0065155B"/>
    <w:rsid w:val="00651FC5"/>
    <w:rsid w:val="00653E64"/>
    <w:rsid w:val="00653EBA"/>
    <w:rsid w:val="00654A8D"/>
    <w:rsid w:val="0065621B"/>
    <w:rsid w:val="006606F0"/>
    <w:rsid w:val="00660715"/>
    <w:rsid w:val="00660CE5"/>
    <w:rsid w:val="00661115"/>
    <w:rsid w:val="0066173C"/>
    <w:rsid w:val="00661A60"/>
    <w:rsid w:val="00663565"/>
    <w:rsid w:val="00663C62"/>
    <w:rsid w:val="006644FA"/>
    <w:rsid w:val="006645C5"/>
    <w:rsid w:val="006659D1"/>
    <w:rsid w:val="006674B2"/>
    <w:rsid w:val="0066775F"/>
    <w:rsid w:val="006712D7"/>
    <w:rsid w:val="00671A36"/>
    <w:rsid w:val="006734B8"/>
    <w:rsid w:val="00673CEC"/>
    <w:rsid w:val="006744BF"/>
    <w:rsid w:val="006748A3"/>
    <w:rsid w:val="006767DD"/>
    <w:rsid w:val="0067779D"/>
    <w:rsid w:val="00677D72"/>
    <w:rsid w:val="00680FB1"/>
    <w:rsid w:val="0068424E"/>
    <w:rsid w:val="00686EC8"/>
    <w:rsid w:val="00690D2B"/>
    <w:rsid w:val="00690EF3"/>
    <w:rsid w:val="00693106"/>
    <w:rsid w:val="0069426B"/>
    <w:rsid w:val="006954D9"/>
    <w:rsid w:val="006A03A7"/>
    <w:rsid w:val="006A11F3"/>
    <w:rsid w:val="006A2E9D"/>
    <w:rsid w:val="006A2FFD"/>
    <w:rsid w:val="006A3398"/>
    <w:rsid w:val="006A6C65"/>
    <w:rsid w:val="006A7762"/>
    <w:rsid w:val="006B2A35"/>
    <w:rsid w:val="006B356C"/>
    <w:rsid w:val="006B52C6"/>
    <w:rsid w:val="006B7417"/>
    <w:rsid w:val="006C16EF"/>
    <w:rsid w:val="006C5C8B"/>
    <w:rsid w:val="006D0BB6"/>
    <w:rsid w:val="006D0C64"/>
    <w:rsid w:val="006D24FD"/>
    <w:rsid w:val="006D36AC"/>
    <w:rsid w:val="006D4567"/>
    <w:rsid w:val="006D50D9"/>
    <w:rsid w:val="006D726F"/>
    <w:rsid w:val="006E0BD1"/>
    <w:rsid w:val="006E28ED"/>
    <w:rsid w:val="006E2917"/>
    <w:rsid w:val="006E2BA1"/>
    <w:rsid w:val="006E33E5"/>
    <w:rsid w:val="006E3692"/>
    <w:rsid w:val="006E5F67"/>
    <w:rsid w:val="006E768C"/>
    <w:rsid w:val="006F1096"/>
    <w:rsid w:val="006F10A1"/>
    <w:rsid w:val="006F1CC0"/>
    <w:rsid w:val="006F54A3"/>
    <w:rsid w:val="006F6164"/>
    <w:rsid w:val="00700FC1"/>
    <w:rsid w:val="007023ED"/>
    <w:rsid w:val="00703947"/>
    <w:rsid w:val="00704028"/>
    <w:rsid w:val="00705EAC"/>
    <w:rsid w:val="00706717"/>
    <w:rsid w:val="00706AF6"/>
    <w:rsid w:val="007074CA"/>
    <w:rsid w:val="00710790"/>
    <w:rsid w:val="0071303B"/>
    <w:rsid w:val="00714F44"/>
    <w:rsid w:val="00716822"/>
    <w:rsid w:val="00716A93"/>
    <w:rsid w:val="0071796F"/>
    <w:rsid w:val="00717D8F"/>
    <w:rsid w:val="00722FD4"/>
    <w:rsid w:val="00723C37"/>
    <w:rsid w:val="0072412F"/>
    <w:rsid w:val="00725FDA"/>
    <w:rsid w:val="00726139"/>
    <w:rsid w:val="00727A81"/>
    <w:rsid w:val="00727FF6"/>
    <w:rsid w:val="007303B6"/>
    <w:rsid w:val="007325F2"/>
    <w:rsid w:val="0073331B"/>
    <w:rsid w:val="00734C56"/>
    <w:rsid w:val="00737E6C"/>
    <w:rsid w:val="00740A26"/>
    <w:rsid w:val="007459C1"/>
    <w:rsid w:val="007467E1"/>
    <w:rsid w:val="007516CC"/>
    <w:rsid w:val="00754402"/>
    <w:rsid w:val="0076088B"/>
    <w:rsid w:val="00761386"/>
    <w:rsid w:val="007620BF"/>
    <w:rsid w:val="00763615"/>
    <w:rsid w:val="0076472D"/>
    <w:rsid w:val="007655E0"/>
    <w:rsid w:val="00766E1A"/>
    <w:rsid w:val="007704CF"/>
    <w:rsid w:val="00770F0F"/>
    <w:rsid w:val="0077354D"/>
    <w:rsid w:val="00774251"/>
    <w:rsid w:val="007763AE"/>
    <w:rsid w:val="007769E0"/>
    <w:rsid w:val="00780378"/>
    <w:rsid w:val="00781558"/>
    <w:rsid w:val="00782A61"/>
    <w:rsid w:val="00782B94"/>
    <w:rsid w:val="00782F87"/>
    <w:rsid w:val="0078327C"/>
    <w:rsid w:val="00784140"/>
    <w:rsid w:val="00785B90"/>
    <w:rsid w:val="00786ABE"/>
    <w:rsid w:val="00786D20"/>
    <w:rsid w:val="007870E0"/>
    <w:rsid w:val="00787358"/>
    <w:rsid w:val="00793DF8"/>
    <w:rsid w:val="0079435B"/>
    <w:rsid w:val="0079465D"/>
    <w:rsid w:val="0079747D"/>
    <w:rsid w:val="0079759C"/>
    <w:rsid w:val="007975AC"/>
    <w:rsid w:val="00797C2D"/>
    <w:rsid w:val="007A22C9"/>
    <w:rsid w:val="007A2BB2"/>
    <w:rsid w:val="007A45B4"/>
    <w:rsid w:val="007A4852"/>
    <w:rsid w:val="007A70BA"/>
    <w:rsid w:val="007B29EA"/>
    <w:rsid w:val="007B2ADA"/>
    <w:rsid w:val="007B2DED"/>
    <w:rsid w:val="007B3AD9"/>
    <w:rsid w:val="007B5392"/>
    <w:rsid w:val="007B5637"/>
    <w:rsid w:val="007B6386"/>
    <w:rsid w:val="007C022A"/>
    <w:rsid w:val="007C21F3"/>
    <w:rsid w:val="007C4FCC"/>
    <w:rsid w:val="007D2F47"/>
    <w:rsid w:val="007D4B81"/>
    <w:rsid w:val="007D5061"/>
    <w:rsid w:val="007E04DB"/>
    <w:rsid w:val="007E0839"/>
    <w:rsid w:val="007E1685"/>
    <w:rsid w:val="007E1D9B"/>
    <w:rsid w:val="007E2560"/>
    <w:rsid w:val="007E3B8D"/>
    <w:rsid w:val="007E3C64"/>
    <w:rsid w:val="007E4EC6"/>
    <w:rsid w:val="007E54C4"/>
    <w:rsid w:val="007E5D16"/>
    <w:rsid w:val="007E67E7"/>
    <w:rsid w:val="007E7C16"/>
    <w:rsid w:val="007F03A0"/>
    <w:rsid w:val="007F0900"/>
    <w:rsid w:val="007F0A9A"/>
    <w:rsid w:val="007F2BB4"/>
    <w:rsid w:val="007F5CA7"/>
    <w:rsid w:val="007F69D2"/>
    <w:rsid w:val="007F7004"/>
    <w:rsid w:val="008005A4"/>
    <w:rsid w:val="00800F69"/>
    <w:rsid w:val="008021EB"/>
    <w:rsid w:val="0080226E"/>
    <w:rsid w:val="00802EDA"/>
    <w:rsid w:val="00804FFB"/>
    <w:rsid w:val="008122E8"/>
    <w:rsid w:val="00812B35"/>
    <w:rsid w:val="00813505"/>
    <w:rsid w:val="00813799"/>
    <w:rsid w:val="00813A6E"/>
    <w:rsid w:val="00816DA7"/>
    <w:rsid w:val="008173DB"/>
    <w:rsid w:val="0082081B"/>
    <w:rsid w:val="00821EE1"/>
    <w:rsid w:val="0082430B"/>
    <w:rsid w:val="00826807"/>
    <w:rsid w:val="00832ABD"/>
    <w:rsid w:val="00832BAB"/>
    <w:rsid w:val="00833FEB"/>
    <w:rsid w:val="00835403"/>
    <w:rsid w:val="0083710C"/>
    <w:rsid w:val="008377C0"/>
    <w:rsid w:val="00837F85"/>
    <w:rsid w:val="008405FF"/>
    <w:rsid w:val="00840BA7"/>
    <w:rsid w:val="00844124"/>
    <w:rsid w:val="008454D6"/>
    <w:rsid w:val="00846723"/>
    <w:rsid w:val="00846758"/>
    <w:rsid w:val="0084729E"/>
    <w:rsid w:val="00850313"/>
    <w:rsid w:val="008507F1"/>
    <w:rsid w:val="00851149"/>
    <w:rsid w:val="0085168E"/>
    <w:rsid w:val="00851D3A"/>
    <w:rsid w:val="00852155"/>
    <w:rsid w:val="00852D69"/>
    <w:rsid w:val="00853CC2"/>
    <w:rsid w:val="008550A2"/>
    <w:rsid w:val="00855707"/>
    <w:rsid w:val="0085603A"/>
    <w:rsid w:val="00857BE5"/>
    <w:rsid w:val="00857F89"/>
    <w:rsid w:val="008619E7"/>
    <w:rsid w:val="00864010"/>
    <w:rsid w:val="008642F0"/>
    <w:rsid w:val="00865BDE"/>
    <w:rsid w:val="00866092"/>
    <w:rsid w:val="008728EA"/>
    <w:rsid w:val="008734E5"/>
    <w:rsid w:val="0088083C"/>
    <w:rsid w:val="00880EB6"/>
    <w:rsid w:val="0088267A"/>
    <w:rsid w:val="00887743"/>
    <w:rsid w:val="008879F9"/>
    <w:rsid w:val="00891854"/>
    <w:rsid w:val="00892326"/>
    <w:rsid w:val="00893260"/>
    <w:rsid w:val="00894B23"/>
    <w:rsid w:val="00895EA7"/>
    <w:rsid w:val="0089782D"/>
    <w:rsid w:val="00897F83"/>
    <w:rsid w:val="008A2840"/>
    <w:rsid w:val="008A445E"/>
    <w:rsid w:val="008A5249"/>
    <w:rsid w:val="008A5F18"/>
    <w:rsid w:val="008B0013"/>
    <w:rsid w:val="008B0B86"/>
    <w:rsid w:val="008B1BDF"/>
    <w:rsid w:val="008B1E46"/>
    <w:rsid w:val="008B2C87"/>
    <w:rsid w:val="008B38DA"/>
    <w:rsid w:val="008B39C1"/>
    <w:rsid w:val="008B3D20"/>
    <w:rsid w:val="008B4DED"/>
    <w:rsid w:val="008B5FA0"/>
    <w:rsid w:val="008B61D4"/>
    <w:rsid w:val="008B67BE"/>
    <w:rsid w:val="008B70F8"/>
    <w:rsid w:val="008C3D78"/>
    <w:rsid w:val="008C4F68"/>
    <w:rsid w:val="008C55B4"/>
    <w:rsid w:val="008C775A"/>
    <w:rsid w:val="008D162E"/>
    <w:rsid w:val="008D1F17"/>
    <w:rsid w:val="008D65CB"/>
    <w:rsid w:val="008D6F33"/>
    <w:rsid w:val="008D7E9E"/>
    <w:rsid w:val="008E0762"/>
    <w:rsid w:val="008E1F9D"/>
    <w:rsid w:val="008E2557"/>
    <w:rsid w:val="008E55B7"/>
    <w:rsid w:val="008E7430"/>
    <w:rsid w:val="008E7454"/>
    <w:rsid w:val="009029C3"/>
    <w:rsid w:val="00902A59"/>
    <w:rsid w:val="009057D3"/>
    <w:rsid w:val="0090665E"/>
    <w:rsid w:val="00910240"/>
    <w:rsid w:val="00911AB4"/>
    <w:rsid w:val="00911F0D"/>
    <w:rsid w:val="00911FB8"/>
    <w:rsid w:val="00914196"/>
    <w:rsid w:val="0091515A"/>
    <w:rsid w:val="00917E40"/>
    <w:rsid w:val="0092057B"/>
    <w:rsid w:val="009208BE"/>
    <w:rsid w:val="009215BC"/>
    <w:rsid w:val="00921FEB"/>
    <w:rsid w:val="00922506"/>
    <w:rsid w:val="0092262F"/>
    <w:rsid w:val="0092324B"/>
    <w:rsid w:val="00924DA8"/>
    <w:rsid w:val="00925F4B"/>
    <w:rsid w:val="00926281"/>
    <w:rsid w:val="009276C1"/>
    <w:rsid w:val="0092783A"/>
    <w:rsid w:val="00931819"/>
    <w:rsid w:val="00931E3A"/>
    <w:rsid w:val="00931F18"/>
    <w:rsid w:val="00934A68"/>
    <w:rsid w:val="00935DF2"/>
    <w:rsid w:val="00935E90"/>
    <w:rsid w:val="00937F08"/>
    <w:rsid w:val="0094367D"/>
    <w:rsid w:val="00943F38"/>
    <w:rsid w:val="0094568E"/>
    <w:rsid w:val="00945730"/>
    <w:rsid w:val="00945FBE"/>
    <w:rsid w:val="00945FFB"/>
    <w:rsid w:val="00955C1A"/>
    <w:rsid w:val="00956E1A"/>
    <w:rsid w:val="0096171C"/>
    <w:rsid w:val="00961915"/>
    <w:rsid w:val="009629A0"/>
    <w:rsid w:val="00964156"/>
    <w:rsid w:val="009641CA"/>
    <w:rsid w:val="00964761"/>
    <w:rsid w:val="009657F2"/>
    <w:rsid w:val="009658D4"/>
    <w:rsid w:val="00966958"/>
    <w:rsid w:val="00972F00"/>
    <w:rsid w:val="0097454B"/>
    <w:rsid w:val="00974997"/>
    <w:rsid w:val="0097534F"/>
    <w:rsid w:val="00980CA7"/>
    <w:rsid w:val="00982B3F"/>
    <w:rsid w:val="0098579D"/>
    <w:rsid w:val="0098594B"/>
    <w:rsid w:val="0099132E"/>
    <w:rsid w:val="00992CFD"/>
    <w:rsid w:val="00996215"/>
    <w:rsid w:val="009978DF"/>
    <w:rsid w:val="009978E5"/>
    <w:rsid w:val="009A4FA5"/>
    <w:rsid w:val="009A7CDF"/>
    <w:rsid w:val="009B2C17"/>
    <w:rsid w:val="009B549D"/>
    <w:rsid w:val="009B60FA"/>
    <w:rsid w:val="009B74D0"/>
    <w:rsid w:val="009C22D9"/>
    <w:rsid w:val="009C6E59"/>
    <w:rsid w:val="009C6F0E"/>
    <w:rsid w:val="009C73CB"/>
    <w:rsid w:val="009D10B0"/>
    <w:rsid w:val="009D10FE"/>
    <w:rsid w:val="009D2A4B"/>
    <w:rsid w:val="009D2A78"/>
    <w:rsid w:val="009D2B9B"/>
    <w:rsid w:val="009D4377"/>
    <w:rsid w:val="009D547A"/>
    <w:rsid w:val="009E0F0A"/>
    <w:rsid w:val="009E3B8B"/>
    <w:rsid w:val="009E6501"/>
    <w:rsid w:val="009E67E0"/>
    <w:rsid w:val="009E73C3"/>
    <w:rsid w:val="009F065B"/>
    <w:rsid w:val="009F2C90"/>
    <w:rsid w:val="009F2E15"/>
    <w:rsid w:val="009F36A6"/>
    <w:rsid w:val="009F372E"/>
    <w:rsid w:val="009F559A"/>
    <w:rsid w:val="009F59E9"/>
    <w:rsid w:val="009F5CCC"/>
    <w:rsid w:val="00A03855"/>
    <w:rsid w:val="00A03CA8"/>
    <w:rsid w:val="00A046A2"/>
    <w:rsid w:val="00A0480F"/>
    <w:rsid w:val="00A0521C"/>
    <w:rsid w:val="00A06AC3"/>
    <w:rsid w:val="00A104C0"/>
    <w:rsid w:val="00A1087C"/>
    <w:rsid w:val="00A10AE7"/>
    <w:rsid w:val="00A1120D"/>
    <w:rsid w:val="00A11908"/>
    <w:rsid w:val="00A11938"/>
    <w:rsid w:val="00A17377"/>
    <w:rsid w:val="00A17F5E"/>
    <w:rsid w:val="00A216FD"/>
    <w:rsid w:val="00A221DC"/>
    <w:rsid w:val="00A22E01"/>
    <w:rsid w:val="00A22E2C"/>
    <w:rsid w:val="00A235B1"/>
    <w:rsid w:val="00A272A2"/>
    <w:rsid w:val="00A37554"/>
    <w:rsid w:val="00A377CC"/>
    <w:rsid w:val="00A4236E"/>
    <w:rsid w:val="00A42446"/>
    <w:rsid w:val="00A4285E"/>
    <w:rsid w:val="00A42F61"/>
    <w:rsid w:val="00A44A11"/>
    <w:rsid w:val="00A46081"/>
    <w:rsid w:val="00A46AC0"/>
    <w:rsid w:val="00A47F59"/>
    <w:rsid w:val="00A50517"/>
    <w:rsid w:val="00A5106F"/>
    <w:rsid w:val="00A518C1"/>
    <w:rsid w:val="00A51C97"/>
    <w:rsid w:val="00A51FAB"/>
    <w:rsid w:val="00A603F7"/>
    <w:rsid w:val="00A61136"/>
    <w:rsid w:val="00A61B60"/>
    <w:rsid w:val="00A64868"/>
    <w:rsid w:val="00A65FE6"/>
    <w:rsid w:val="00A73FD9"/>
    <w:rsid w:val="00A7552A"/>
    <w:rsid w:val="00A75D68"/>
    <w:rsid w:val="00A766CE"/>
    <w:rsid w:val="00A769B6"/>
    <w:rsid w:val="00A777F7"/>
    <w:rsid w:val="00A809B1"/>
    <w:rsid w:val="00A8105E"/>
    <w:rsid w:val="00A8142B"/>
    <w:rsid w:val="00A81D55"/>
    <w:rsid w:val="00A825F1"/>
    <w:rsid w:val="00A8328C"/>
    <w:rsid w:val="00A86568"/>
    <w:rsid w:val="00A90A42"/>
    <w:rsid w:val="00A90BDE"/>
    <w:rsid w:val="00A90CC3"/>
    <w:rsid w:val="00A90F5E"/>
    <w:rsid w:val="00A92303"/>
    <w:rsid w:val="00A93731"/>
    <w:rsid w:val="00A9402B"/>
    <w:rsid w:val="00A942D4"/>
    <w:rsid w:val="00A96FD9"/>
    <w:rsid w:val="00AA09A0"/>
    <w:rsid w:val="00AA1062"/>
    <w:rsid w:val="00AA29F9"/>
    <w:rsid w:val="00AA38BA"/>
    <w:rsid w:val="00AA3EFC"/>
    <w:rsid w:val="00AA4139"/>
    <w:rsid w:val="00AA5CF4"/>
    <w:rsid w:val="00AA6DB9"/>
    <w:rsid w:val="00AB27D2"/>
    <w:rsid w:val="00AB35EB"/>
    <w:rsid w:val="00AB6762"/>
    <w:rsid w:val="00AB6897"/>
    <w:rsid w:val="00AC0475"/>
    <w:rsid w:val="00AC11C2"/>
    <w:rsid w:val="00AC1308"/>
    <w:rsid w:val="00AC3DEC"/>
    <w:rsid w:val="00AC3E30"/>
    <w:rsid w:val="00AC3EED"/>
    <w:rsid w:val="00AC52B2"/>
    <w:rsid w:val="00AC768F"/>
    <w:rsid w:val="00AD27B9"/>
    <w:rsid w:val="00AD4B57"/>
    <w:rsid w:val="00AD6311"/>
    <w:rsid w:val="00AD65E2"/>
    <w:rsid w:val="00AE1562"/>
    <w:rsid w:val="00AE27FB"/>
    <w:rsid w:val="00AE3F67"/>
    <w:rsid w:val="00AE4D5C"/>
    <w:rsid w:val="00AE5602"/>
    <w:rsid w:val="00AE5AAC"/>
    <w:rsid w:val="00AF07A8"/>
    <w:rsid w:val="00AF3177"/>
    <w:rsid w:val="00AF4A61"/>
    <w:rsid w:val="00AF5FC6"/>
    <w:rsid w:val="00AF766C"/>
    <w:rsid w:val="00AF7993"/>
    <w:rsid w:val="00B0124E"/>
    <w:rsid w:val="00B01DCC"/>
    <w:rsid w:val="00B03143"/>
    <w:rsid w:val="00B0535F"/>
    <w:rsid w:val="00B062B8"/>
    <w:rsid w:val="00B07A5D"/>
    <w:rsid w:val="00B10366"/>
    <w:rsid w:val="00B10D27"/>
    <w:rsid w:val="00B112CA"/>
    <w:rsid w:val="00B13368"/>
    <w:rsid w:val="00B13B1C"/>
    <w:rsid w:val="00B14331"/>
    <w:rsid w:val="00B14D0B"/>
    <w:rsid w:val="00B16391"/>
    <w:rsid w:val="00B16FD1"/>
    <w:rsid w:val="00B177CC"/>
    <w:rsid w:val="00B20D7E"/>
    <w:rsid w:val="00B214F3"/>
    <w:rsid w:val="00B21E04"/>
    <w:rsid w:val="00B221A9"/>
    <w:rsid w:val="00B32406"/>
    <w:rsid w:val="00B3754D"/>
    <w:rsid w:val="00B408B7"/>
    <w:rsid w:val="00B410AF"/>
    <w:rsid w:val="00B42B0F"/>
    <w:rsid w:val="00B43B94"/>
    <w:rsid w:val="00B440F4"/>
    <w:rsid w:val="00B441F9"/>
    <w:rsid w:val="00B44AC3"/>
    <w:rsid w:val="00B4553D"/>
    <w:rsid w:val="00B462F1"/>
    <w:rsid w:val="00B466DF"/>
    <w:rsid w:val="00B475B1"/>
    <w:rsid w:val="00B475E2"/>
    <w:rsid w:val="00B50C00"/>
    <w:rsid w:val="00B50CC0"/>
    <w:rsid w:val="00B518D6"/>
    <w:rsid w:val="00B526DF"/>
    <w:rsid w:val="00B52995"/>
    <w:rsid w:val="00B52B52"/>
    <w:rsid w:val="00B54E71"/>
    <w:rsid w:val="00B62A92"/>
    <w:rsid w:val="00B64471"/>
    <w:rsid w:val="00B70908"/>
    <w:rsid w:val="00B74E17"/>
    <w:rsid w:val="00B75FE2"/>
    <w:rsid w:val="00B81453"/>
    <w:rsid w:val="00B8214A"/>
    <w:rsid w:val="00B86FCA"/>
    <w:rsid w:val="00B9102D"/>
    <w:rsid w:val="00B92C41"/>
    <w:rsid w:val="00B93392"/>
    <w:rsid w:val="00B93475"/>
    <w:rsid w:val="00B9388F"/>
    <w:rsid w:val="00B9704D"/>
    <w:rsid w:val="00BA2CC8"/>
    <w:rsid w:val="00BA2D0E"/>
    <w:rsid w:val="00BA46B5"/>
    <w:rsid w:val="00BA51A1"/>
    <w:rsid w:val="00BA6307"/>
    <w:rsid w:val="00BA711E"/>
    <w:rsid w:val="00BA7F76"/>
    <w:rsid w:val="00BB1687"/>
    <w:rsid w:val="00BB299C"/>
    <w:rsid w:val="00BB488B"/>
    <w:rsid w:val="00BB4BD1"/>
    <w:rsid w:val="00BB7A92"/>
    <w:rsid w:val="00BB7CDD"/>
    <w:rsid w:val="00BC0624"/>
    <w:rsid w:val="00BC09CE"/>
    <w:rsid w:val="00BC28F2"/>
    <w:rsid w:val="00BC3261"/>
    <w:rsid w:val="00BC32ED"/>
    <w:rsid w:val="00BC5763"/>
    <w:rsid w:val="00BC5D81"/>
    <w:rsid w:val="00BC788D"/>
    <w:rsid w:val="00BD4061"/>
    <w:rsid w:val="00BD76F5"/>
    <w:rsid w:val="00BD77CE"/>
    <w:rsid w:val="00BD7F78"/>
    <w:rsid w:val="00BE0B83"/>
    <w:rsid w:val="00BE11BB"/>
    <w:rsid w:val="00BE251A"/>
    <w:rsid w:val="00BE37DC"/>
    <w:rsid w:val="00BE3924"/>
    <w:rsid w:val="00BE4984"/>
    <w:rsid w:val="00BE535F"/>
    <w:rsid w:val="00BE6952"/>
    <w:rsid w:val="00BE7414"/>
    <w:rsid w:val="00BF4404"/>
    <w:rsid w:val="00BF4B36"/>
    <w:rsid w:val="00BF6317"/>
    <w:rsid w:val="00BF7AAE"/>
    <w:rsid w:val="00C00C5A"/>
    <w:rsid w:val="00C019F0"/>
    <w:rsid w:val="00C01D27"/>
    <w:rsid w:val="00C02227"/>
    <w:rsid w:val="00C0378D"/>
    <w:rsid w:val="00C03A98"/>
    <w:rsid w:val="00C03B24"/>
    <w:rsid w:val="00C04E94"/>
    <w:rsid w:val="00C0515E"/>
    <w:rsid w:val="00C06D07"/>
    <w:rsid w:val="00C078F7"/>
    <w:rsid w:val="00C079CD"/>
    <w:rsid w:val="00C107A0"/>
    <w:rsid w:val="00C22011"/>
    <w:rsid w:val="00C222E2"/>
    <w:rsid w:val="00C22573"/>
    <w:rsid w:val="00C2516A"/>
    <w:rsid w:val="00C31E2F"/>
    <w:rsid w:val="00C32DAA"/>
    <w:rsid w:val="00C33250"/>
    <w:rsid w:val="00C35309"/>
    <w:rsid w:val="00C35B05"/>
    <w:rsid w:val="00C36156"/>
    <w:rsid w:val="00C37B8E"/>
    <w:rsid w:val="00C4016A"/>
    <w:rsid w:val="00C408DE"/>
    <w:rsid w:val="00C41C20"/>
    <w:rsid w:val="00C42025"/>
    <w:rsid w:val="00C4634E"/>
    <w:rsid w:val="00C47A07"/>
    <w:rsid w:val="00C50A1E"/>
    <w:rsid w:val="00C53B9A"/>
    <w:rsid w:val="00C54735"/>
    <w:rsid w:val="00C55CA5"/>
    <w:rsid w:val="00C568F0"/>
    <w:rsid w:val="00C56F85"/>
    <w:rsid w:val="00C56FBA"/>
    <w:rsid w:val="00C576CF"/>
    <w:rsid w:val="00C57ADB"/>
    <w:rsid w:val="00C624EB"/>
    <w:rsid w:val="00C633A4"/>
    <w:rsid w:val="00C6377D"/>
    <w:rsid w:val="00C63A86"/>
    <w:rsid w:val="00C655FC"/>
    <w:rsid w:val="00C66B88"/>
    <w:rsid w:val="00C67B5A"/>
    <w:rsid w:val="00C70549"/>
    <w:rsid w:val="00C7103E"/>
    <w:rsid w:val="00C71240"/>
    <w:rsid w:val="00C72815"/>
    <w:rsid w:val="00C7316E"/>
    <w:rsid w:val="00C73C99"/>
    <w:rsid w:val="00C75D17"/>
    <w:rsid w:val="00C76A72"/>
    <w:rsid w:val="00C76B71"/>
    <w:rsid w:val="00C811B5"/>
    <w:rsid w:val="00C82DCE"/>
    <w:rsid w:val="00C83356"/>
    <w:rsid w:val="00C846AB"/>
    <w:rsid w:val="00C85071"/>
    <w:rsid w:val="00C87BC0"/>
    <w:rsid w:val="00C87C26"/>
    <w:rsid w:val="00C917D6"/>
    <w:rsid w:val="00C922DB"/>
    <w:rsid w:val="00C93B47"/>
    <w:rsid w:val="00C95D3E"/>
    <w:rsid w:val="00C96026"/>
    <w:rsid w:val="00C96A10"/>
    <w:rsid w:val="00CA2760"/>
    <w:rsid w:val="00CA406F"/>
    <w:rsid w:val="00CA4921"/>
    <w:rsid w:val="00CA53B9"/>
    <w:rsid w:val="00CA6661"/>
    <w:rsid w:val="00CA77E7"/>
    <w:rsid w:val="00CA7C7A"/>
    <w:rsid w:val="00CB238D"/>
    <w:rsid w:val="00CB5397"/>
    <w:rsid w:val="00CB6081"/>
    <w:rsid w:val="00CB78C1"/>
    <w:rsid w:val="00CC02DC"/>
    <w:rsid w:val="00CC0CC5"/>
    <w:rsid w:val="00CD0DF0"/>
    <w:rsid w:val="00CD18ED"/>
    <w:rsid w:val="00CD3EB6"/>
    <w:rsid w:val="00CD47EE"/>
    <w:rsid w:val="00CD5391"/>
    <w:rsid w:val="00CD687F"/>
    <w:rsid w:val="00CD744D"/>
    <w:rsid w:val="00CE1544"/>
    <w:rsid w:val="00CE3B51"/>
    <w:rsid w:val="00CE7C44"/>
    <w:rsid w:val="00CF0571"/>
    <w:rsid w:val="00CF0A6A"/>
    <w:rsid w:val="00CF1640"/>
    <w:rsid w:val="00CF2380"/>
    <w:rsid w:val="00CF3EEF"/>
    <w:rsid w:val="00CF4340"/>
    <w:rsid w:val="00CF5022"/>
    <w:rsid w:val="00D0231A"/>
    <w:rsid w:val="00D03FEB"/>
    <w:rsid w:val="00D04463"/>
    <w:rsid w:val="00D0543F"/>
    <w:rsid w:val="00D05909"/>
    <w:rsid w:val="00D07389"/>
    <w:rsid w:val="00D07B54"/>
    <w:rsid w:val="00D106C9"/>
    <w:rsid w:val="00D126B7"/>
    <w:rsid w:val="00D13077"/>
    <w:rsid w:val="00D1416A"/>
    <w:rsid w:val="00D15113"/>
    <w:rsid w:val="00D16047"/>
    <w:rsid w:val="00D17047"/>
    <w:rsid w:val="00D178D0"/>
    <w:rsid w:val="00D247A3"/>
    <w:rsid w:val="00D24A4A"/>
    <w:rsid w:val="00D24D62"/>
    <w:rsid w:val="00D2512B"/>
    <w:rsid w:val="00D2531A"/>
    <w:rsid w:val="00D26C71"/>
    <w:rsid w:val="00D30C70"/>
    <w:rsid w:val="00D31BC8"/>
    <w:rsid w:val="00D3254D"/>
    <w:rsid w:val="00D33574"/>
    <w:rsid w:val="00D34033"/>
    <w:rsid w:val="00D341A4"/>
    <w:rsid w:val="00D34D19"/>
    <w:rsid w:val="00D350AF"/>
    <w:rsid w:val="00D373E1"/>
    <w:rsid w:val="00D37933"/>
    <w:rsid w:val="00D437DD"/>
    <w:rsid w:val="00D43D0A"/>
    <w:rsid w:val="00D440FD"/>
    <w:rsid w:val="00D4579B"/>
    <w:rsid w:val="00D45ED4"/>
    <w:rsid w:val="00D478E3"/>
    <w:rsid w:val="00D5092E"/>
    <w:rsid w:val="00D527D5"/>
    <w:rsid w:val="00D53FEC"/>
    <w:rsid w:val="00D550D7"/>
    <w:rsid w:val="00D55367"/>
    <w:rsid w:val="00D55781"/>
    <w:rsid w:val="00D5661E"/>
    <w:rsid w:val="00D57681"/>
    <w:rsid w:val="00D60987"/>
    <w:rsid w:val="00D636F7"/>
    <w:rsid w:val="00D666BC"/>
    <w:rsid w:val="00D70314"/>
    <w:rsid w:val="00D706FB"/>
    <w:rsid w:val="00D71547"/>
    <w:rsid w:val="00D7174F"/>
    <w:rsid w:val="00D724ED"/>
    <w:rsid w:val="00D74AFC"/>
    <w:rsid w:val="00D75C26"/>
    <w:rsid w:val="00D767DC"/>
    <w:rsid w:val="00D76A06"/>
    <w:rsid w:val="00D76A36"/>
    <w:rsid w:val="00D77765"/>
    <w:rsid w:val="00D80C2D"/>
    <w:rsid w:val="00D80CEA"/>
    <w:rsid w:val="00D85128"/>
    <w:rsid w:val="00D86530"/>
    <w:rsid w:val="00D871A8"/>
    <w:rsid w:val="00D90132"/>
    <w:rsid w:val="00D910F5"/>
    <w:rsid w:val="00D94E47"/>
    <w:rsid w:val="00D96B85"/>
    <w:rsid w:val="00D97C40"/>
    <w:rsid w:val="00D97F4E"/>
    <w:rsid w:val="00DA116F"/>
    <w:rsid w:val="00DA1247"/>
    <w:rsid w:val="00DA19DC"/>
    <w:rsid w:val="00DA2658"/>
    <w:rsid w:val="00DA46DF"/>
    <w:rsid w:val="00DA68A3"/>
    <w:rsid w:val="00DA7BFF"/>
    <w:rsid w:val="00DB082F"/>
    <w:rsid w:val="00DB0DED"/>
    <w:rsid w:val="00DB1AE9"/>
    <w:rsid w:val="00DB214C"/>
    <w:rsid w:val="00DB2D4E"/>
    <w:rsid w:val="00DB4433"/>
    <w:rsid w:val="00DB50B3"/>
    <w:rsid w:val="00DC0200"/>
    <w:rsid w:val="00DC0662"/>
    <w:rsid w:val="00DC2221"/>
    <w:rsid w:val="00DC25B0"/>
    <w:rsid w:val="00DC262B"/>
    <w:rsid w:val="00DC2B1A"/>
    <w:rsid w:val="00DC5299"/>
    <w:rsid w:val="00DC5FA1"/>
    <w:rsid w:val="00DC5FD4"/>
    <w:rsid w:val="00DC7DF3"/>
    <w:rsid w:val="00DD1D46"/>
    <w:rsid w:val="00DD338F"/>
    <w:rsid w:val="00DD45FF"/>
    <w:rsid w:val="00DD4E96"/>
    <w:rsid w:val="00DD60BE"/>
    <w:rsid w:val="00DD62DE"/>
    <w:rsid w:val="00DD7BC6"/>
    <w:rsid w:val="00DE0730"/>
    <w:rsid w:val="00DE1050"/>
    <w:rsid w:val="00DE14F5"/>
    <w:rsid w:val="00DE19B4"/>
    <w:rsid w:val="00DE1EEF"/>
    <w:rsid w:val="00DE20FF"/>
    <w:rsid w:val="00DE4117"/>
    <w:rsid w:val="00DE4140"/>
    <w:rsid w:val="00DE6D4D"/>
    <w:rsid w:val="00DE7D5A"/>
    <w:rsid w:val="00DF1D87"/>
    <w:rsid w:val="00DF32A3"/>
    <w:rsid w:val="00DF35C8"/>
    <w:rsid w:val="00DF5690"/>
    <w:rsid w:val="00DF61BA"/>
    <w:rsid w:val="00DF7574"/>
    <w:rsid w:val="00DF767A"/>
    <w:rsid w:val="00E000BA"/>
    <w:rsid w:val="00E00E4D"/>
    <w:rsid w:val="00E01628"/>
    <w:rsid w:val="00E022E3"/>
    <w:rsid w:val="00E02C9A"/>
    <w:rsid w:val="00E03E06"/>
    <w:rsid w:val="00E04190"/>
    <w:rsid w:val="00E04595"/>
    <w:rsid w:val="00E0491A"/>
    <w:rsid w:val="00E06D58"/>
    <w:rsid w:val="00E07AE0"/>
    <w:rsid w:val="00E10B40"/>
    <w:rsid w:val="00E10D1B"/>
    <w:rsid w:val="00E114C3"/>
    <w:rsid w:val="00E1181F"/>
    <w:rsid w:val="00E13ACF"/>
    <w:rsid w:val="00E14D4E"/>
    <w:rsid w:val="00E15713"/>
    <w:rsid w:val="00E16857"/>
    <w:rsid w:val="00E16FB4"/>
    <w:rsid w:val="00E16FE9"/>
    <w:rsid w:val="00E203C0"/>
    <w:rsid w:val="00E20815"/>
    <w:rsid w:val="00E20A03"/>
    <w:rsid w:val="00E2410C"/>
    <w:rsid w:val="00E268F0"/>
    <w:rsid w:val="00E277EE"/>
    <w:rsid w:val="00E32912"/>
    <w:rsid w:val="00E32ADF"/>
    <w:rsid w:val="00E33593"/>
    <w:rsid w:val="00E41661"/>
    <w:rsid w:val="00E4270E"/>
    <w:rsid w:val="00E42F28"/>
    <w:rsid w:val="00E43622"/>
    <w:rsid w:val="00E43EFE"/>
    <w:rsid w:val="00E443EB"/>
    <w:rsid w:val="00E44B4A"/>
    <w:rsid w:val="00E44DFE"/>
    <w:rsid w:val="00E45F94"/>
    <w:rsid w:val="00E46874"/>
    <w:rsid w:val="00E4699B"/>
    <w:rsid w:val="00E46F35"/>
    <w:rsid w:val="00E47256"/>
    <w:rsid w:val="00E54108"/>
    <w:rsid w:val="00E557E6"/>
    <w:rsid w:val="00E55B5C"/>
    <w:rsid w:val="00E574E6"/>
    <w:rsid w:val="00E57741"/>
    <w:rsid w:val="00E57A37"/>
    <w:rsid w:val="00E57ADE"/>
    <w:rsid w:val="00E62F16"/>
    <w:rsid w:val="00E645CB"/>
    <w:rsid w:val="00E64751"/>
    <w:rsid w:val="00E65269"/>
    <w:rsid w:val="00E65315"/>
    <w:rsid w:val="00E72634"/>
    <w:rsid w:val="00E729E6"/>
    <w:rsid w:val="00E72E2A"/>
    <w:rsid w:val="00E73EF8"/>
    <w:rsid w:val="00E75A84"/>
    <w:rsid w:val="00E761E4"/>
    <w:rsid w:val="00E82E5E"/>
    <w:rsid w:val="00E86A6D"/>
    <w:rsid w:val="00E924AD"/>
    <w:rsid w:val="00E94033"/>
    <w:rsid w:val="00E94C56"/>
    <w:rsid w:val="00E94DE4"/>
    <w:rsid w:val="00E967EF"/>
    <w:rsid w:val="00E96CF8"/>
    <w:rsid w:val="00E974F1"/>
    <w:rsid w:val="00EA26B3"/>
    <w:rsid w:val="00EA5E9A"/>
    <w:rsid w:val="00EB021D"/>
    <w:rsid w:val="00EB2212"/>
    <w:rsid w:val="00EB2967"/>
    <w:rsid w:val="00EB365A"/>
    <w:rsid w:val="00EB3796"/>
    <w:rsid w:val="00EB40AB"/>
    <w:rsid w:val="00EB644C"/>
    <w:rsid w:val="00EC1741"/>
    <w:rsid w:val="00EC4675"/>
    <w:rsid w:val="00EC4733"/>
    <w:rsid w:val="00EC4CCC"/>
    <w:rsid w:val="00EC5E66"/>
    <w:rsid w:val="00EC7CDD"/>
    <w:rsid w:val="00ED0179"/>
    <w:rsid w:val="00ED26D3"/>
    <w:rsid w:val="00ED2FAB"/>
    <w:rsid w:val="00ED307B"/>
    <w:rsid w:val="00ED3FAD"/>
    <w:rsid w:val="00ED4157"/>
    <w:rsid w:val="00ED5C07"/>
    <w:rsid w:val="00ED765C"/>
    <w:rsid w:val="00ED7C9E"/>
    <w:rsid w:val="00EE0497"/>
    <w:rsid w:val="00EE1941"/>
    <w:rsid w:val="00EE3E1C"/>
    <w:rsid w:val="00EE4ECF"/>
    <w:rsid w:val="00EE55C7"/>
    <w:rsid w:val="00EF0345"/>
    <w:rsid w:val="00EF29CA"/>
    <w:rsid w:val="00EF6135"/>
    <w:rsid w:val="00F01A73"/>
    <w:rsid w:val="00F02886"/>
    <w:rsid w:val="00F0302F"/>
    <w:rsid w:val="00F0317A"/>
    <w:rsid w:val="00F03A41"/>
    <w:rsid w:val="00F07004"/>
    <w:rsid w:val="00F12D3A"/>
    <w:rsid w:val="00F12E67"/>
    <w:rsid w:val="00F13093"/>
    <w:rsid w:val="00F137B2"/>
    <w:rsid w:val="00F14D53"/>
    <w:rsid w:val="00F14F1F"/>
    <w:rsid w:val="00F15E14"/>
    <w:rsid w:val="00F16683"/>
    <w:rsid w:val="00F2124E"/>
    <w:rsid w:val="00F2186D"/>
    <w:rsid w:val="00F26F02"/>
    <w:rsid w:val="00F26F25"/>
    <w:rsid w:val="00F27C08"/>
    <w:rsid w:val="00F308E3"/>
    <w:rsid w:val="00F3092C"/>
    <w:rsid w:val="00F30A52"/>
    <w:rsid w:val="00F3148F"/>
    <w:rsid w:val="00F33344"/>
    <w:rsid w:val="00F34958"/>
    <w:rsid w:val="00F34C1E"/>
    <w:rsid w:val="00F371A5"/>
    <w:rsid w:val="00F4175E"/>
    <w:rsid w:val="00F44CCA"/>
    <w:rsid w:val="00F46419"/>
    <w:rsid w:val="00F46BB8"/>
    <w:rsid w:val="00F479D1"/>
    <w:rsid w:val="00F51793"/>
    <w:rsid w:val="00F5211E"/>
    <w:rsid w:val="00F52753"/>
    <w:rsid w:val="00F52F8E"/>
    <w:rsid w:val="00F52FD0"/>
    <w:rsid w:val="00F61FA4"/>
    <w:rsid w:val="00F6674C"/>
    <w:rsid w:val="00F76D51"/>
    <w:rsid w:val="00F8016E"/>
    <w:rsid w:val="00F80B33"/>
    <w:rsid w:val="00F8146B"/>
    <w:rsid w:val="00F823FD"/>
    <w:rsid w:val="00F830AB"/>
    <w:rsid w:val="00F83322"/>
    <w:rsid w:val="00F852F3"/>
    <w:rsid w:val="00F914B6"/>
    <w:rsid w:val="00F91757"/>
    <w:rsid w:val="00F9641C"/>
    <w:rsid w:val="00F96431"/>
    <w:rsid w:val="00FA45B5"/>
    <w:rsid w:val="00FA5E40"/>
    <w:rsid w:val="00FA70D5"/>
    <w:rsid w:val="00FA7E5A"/>
    <w:rsid w:val="00FB04B0"/>
    <w:rsid w:val="00FB1331"/>
    <w:rsid w:val="00FB4253"/>
    <w:rsid w:val="00FB426D"/>
    <w:rsid w:val="00FB52D9"/>
    <w:rsid w:val="00FC0C9F"/>
    <w:rsid w:val="00FC16BE"/>
    <w:rsid w:val="00FC18B0"/>
    <w:rsid w:val="00FC1EB8"/>
    <w:rsid w:val="00FC2590"/>
    <w:rsid w:val="00FC44CC"/>
    <w:rsid w:val="00FC46AD"/>
    <w:rsid w:val="00FC50B8"/>
    <w:rsid w:val="00FC5E57"/>
    <w:rsid w:val="00FC6205"/>
    <w:rsid w:val="00FC6B96"/>
    <w:rsid w:val="00FC719A"/>
    <w:rsid w:val="00FD2341"/>
    <w:rsid w:val="00FD277A"/>
    <w:rsid w:val="00FD285C"/>
    <w:rsid w:val="00FD3266"/>
    <w:rsid w:val="00FD6DB9"/>
    <w:rsid w:val="00FD6E64"/>
    <w:rsid w:val="00FD75A3"/>
    <w:rsid w:val="00FE18D4"/>
    <w:rsid w:val="00FE4B93"/>
    <w:rsid w:val="00FE50BD"/>
    <w:rsid w:val="00FE513F"/>
    <w:rsid w:val="00FE6565"/>
    <w:rsid w:val="00FE79AF"/>
    <w:rsid w:val="00FF02BD"/>
    <w:rsid w:val="00FF0F67"/>
    <w:rsid w:val="00FF4B38"/>
    <w:rsid w:val="00FF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A76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3C"/>
    <w:rPr>
      <w:sz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2F0C"/>
    <w:rPr>
      <w:rFonts w:ascii="Segoe UI" w:hAnsi="Segoe UI" w:cs="Segoe UI"/>
      <w:sz w:val="18"/>
      <w:szCs w:val="18"/>
    </w:rPr>
  </w:style>
  <w:style w:type="character" w:customStyle="1" w:styleId="BalloonTextChar">
    <w:name w:val="Balloon Text Char"/>
    <w:basedOn w:val="DefaultParagraphFont"/>
    <w:link w:val="BalloonText"/>
    <w:rsid w:val="003B2F0C"/>
    <w:rPr>
      <w:rFonts w:ascii="Segoe UI" w:hAnsi="Segoe UI" w:cs="Segoe UI"/>
      <w:sz w:val="18"/>
      <w:szCs w:val="18"/>
      <w:lang w:eastAsia="sv-SE"/>
    </w:rPr>
  </w:style>
  <w:style w:type="paragraph" w:styleId="Header">
    <w:name w:val="header"/>
    <w:basedOn w:val="Normal"/>
    <w:link w:val="HeaderChar"/>
    <w:uiPriority w:val="99"/>
    <w:rsid w:val="00DB1AE9"/>
    <w:pPr>
      <w:tabs>
        <w:tab w:val="center" w:pos="4536"/>
        <w:tab w:val="right" w:pos="9072"/>
      </w:tabs>
    </w:pPr>
  </w:style>
  <w:style w:type="character" w:customStyle="1" w:styleId="HeaderChar">
    <w:name w:val="Header Char"/>
    <w:basedOn w:val="DefaultParagraphFont"/>
    <w:link w:val="Header"/>
    <w:uiPriority w:val="99"/>
    <w:rsid w:val="00DB1AE9"/>
    <w:rPr>
      <w:sz w:val="24"/>
      <w:lang w:eastAsia="sv-SE"/>
    </w:rPr>
  </w:style>
  <w:style w:type="paragraph" w:styleId="Footer">
    <w:name w:val="footer"/>
    <w:basedOn w:val="Normal"/>
    <w:link w:val="FooterChar"/>
    <w:rsid w:val="00DB1AE9"/>
    <w:pPr>
      <w:tabs>
        <w:tab w:val="center" w:pos="4536"/>
        <w:tab w:val="right" w:pos="9072"/>
      </w:tabs>
    </w:pPr>
  </w:style>
  <w:style w:type="character" w:customStyle="1" w:styleId="FooterChar">
    <w:name w:val="Footer Char"/>
    <w:basedOn w:val="DefaultParagraphFont"/>
    <w:link w:val="Footer"/>
    <w:rsid w:val="00DB1AE9"/>
    <w:rPr>
      <w:sz w:val="24"/>
      <w:lang w:eastAsia="sv-SE"/>
    </w:rPr>
  </w:style>
  <w:style w:type="character" w:styleId="CommentReference">
    <w:name w:val="annotation reference"/>
    <w:basedOn w:val="DefaultParagraphFont"/>
    <w:rsid w:val="00FD285C"/>
    <w:rPr>
      <w:sz w:val="16"/>
      <w:szCs w:val="16"/>
    </w:rPr>
  </w:style>
  <w:style w:type="paragraph" w:styleId="CommentText">
    <w:name w:val="annotation text"/>
    <w:basedOn w:val="Normal"/>
    <w:link w:val="CommentTextChar"/>
    <w:rsid w:val="00FD285C"/>
    <w:rPr>
      <w:sz w:val="20"/>
    </w:rPr>
  </w:style>
  <w:style w:type="character" w:customStyle="1" w:styleId="CommentTextChar">
    <w:name w:val="Comment Text Char"/>
    <w:basedOn w:val="DefaultParagraphFont"/>
    <w:link w:val="CommentText"/>
    <w:rsid w:val="00FD285C"/>
    <w:rPr>
      <w:lang w:eastAsia="sv-SE"/>
    </w:rPr>
  </w:style>
  <w:style w:type="paragraph" w:styleId="CommentSubject">
    <w:name w:val="annotation subject"/>
    <w:basedOn w:val="CommentText"/>
    <w:next w:val="CommentText"/>
    <w:link w:val="CommentSubjectChar"/>
    <w:semiHidden/>
    <w:unhideWhenUsed/>
    <w:rsid w:val="00FD285C"/>
    <w:rPr>
      <w:b/>
      <w:bCs/>
    </w:rPr>
  </w:style>
  <w:style w:type="character" w:customStyle="1" w:styleId="CommentSubjectChar">
    <w:name w:val="Comment Subject Char"/>
    <w:basedOn w:val="CommentTextChar"/>
    <w:link w:val="CommentSubject"/>
    <w:semiHidden/>
    <w:rsid w:val="00FD285C"/>
    <w:rPr>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5477">
      <w:bodyDiv w:val="1"/>
      <w:marLeft w:val="0"/>
      <w:marRight w:val="0"/>
      <w:marTop w:val="0"/>
      <w:marBottom w:val="0"/>
      <w:divBdr>
        <w:top w:val="none" w:sz="0" w:space="0" w:color="auto"/>
        <w:left w:val="none" w:sz="0" w:space="0" w:color="auto"/>
        <w:bottom w:val="none" w:sz="0" w:space="0" w:color="auto"/>
        <w:right w:val="none" w:sz="0" w:space="0" w:color="auto"/>
      </w:divBdr>
    </w:div>
    <w:div w:id="479077101">
      <w:bodyDiv w:val="1"/>
      <w:marLeft w:val="0"/>
      <w:marRight w:val="0"/>
      <w:marTop w:val="0"/>
      <w:marBottom w:val="0"/>
      <w:divBdr>
        <w:top w:val="none" w:sz="0" w:space="0" w:color="auto"/>
        <w:left w:val="none" w:sz="0" w:space="0" w:color="auto"/>
        <w:bottom w:val="none" w:sz="0" w:space="0" w:color="auto"/>
        <w:right w:val="none" w:sz="0" w:space="0" w:color="auto"/>
      </w:divBdr>
    </w:div>
    <w:div w:id="201086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8CD5E-BF26-424E-BAD9-A21CDFFFB26F}"/>
</file>

<file path=customXml/itemProps2.xml><?xml version="1.0" encoding="utf-8"?>
<ds:datastoreItem xmlns:ds="http://schemas.openxmlformats.org/officeDocument/2006/customXml" ds:itemID="{CC1A5D99-705F-4FD7-834E-9464FB9CD708}"/>
</file>

<file path=customXml/itemProps3.xml><?xml version="1.0" encoding="utf-8"?>
<ds:datastoreItem xmlns:ds="http://schemas.openxmlformats.org/officeDocument/2006/customXml" ds:itemID="{D70DB785-4440-4573-83FC-0EB293328D6F}"/>
</file>

<file path=docProps/app.xml><?xml version="1.0" encoding="utf-8"?>
<Properties xmlns="http://schemas.openxmlformats.org/officeDocument/2006/extended-properties" xmlns:vt="http://schemas.openxmlformats.org/officeDocument/2006/docPropsVTypes">
  <Template>Normal</Template>
  <TotalTime>12</TotalTime>
  <Pages>7</Pages>
  <Words>1327</Words>
  <Characters>7037</Characters>
  <Application>Microsoft Office Word</Application>
  <DocSecurity>0</DocSecurity>
  <Lines>58</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Karolinska Institutet</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Söderqvist</dc:creator>
  <cp:keywords/>
  <cp:lastModifiedBy>Zuzana Khorshidi</cp:lastModifiedBy>
  <cp:revision>3</cp:revision>
  <cp:lastPrinted>2019-12-09T09:27:00Z</cp:lastPrinted>
  <dcterms:created xsi:type="dcterms:W3CDTF">2019-12-17T12:59:00Z</dcterms:created>
  <dcterms:modified xsi:type="dcterms:W3CDTF">2019-12-17T13:10:00Z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44600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