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90D87" w14:textId="77777777" w:rsidR="004A2210" w:rsidRDefault="0024177B">
      <w:pPr>
        <w:spacing w:line="240" w:lineRule="atLeast"/>
        <w:ind w:right="-2"/>
        <w:jc w:val="both"/>
        <w:rPr>
          <w:rFonts w:ascii="Arial" w:hAnsi="Arial" w:cs="Arial"/>
          <w:color w:val="000000"/>
          <w:sz w:val="18"/>
          <w:szCs w:val="18"/>
          <w:lang w:val="en-GB"/>
        </w:rPr>
      </w:pPr>
      <w:bookmarkStart w:id="0" w:name="_GoBack"/>
      <w:bookmarkEnd w:id="0"/>
    </w:p>
    <w:p w14:paraId="3B68D381" w14:textId="77777777" w:rsidR="004A2210" w:rsidRDefault="0024177B">
      <w:pPr>
        <w:spacing w:line="240" w:lineRule="atLeast"/>
        <w:ind w:right="-2"/>
        <w:jc w:val="both"/>
        <w:rPr>
          <w:rFonts w:ascii="Arial" w:hAnsi="Arial" w:cs="Arial"/>
          <w:color w:val="000000"/>
          <w:sz w:val="18"/>
          <w:szCs w:val="18"/>
          <w:lang w:val="en-GB"/>
        </w:rPr>
      </w:pPr>
    </w:p>
    <w:p w14:paraId="3F86BF13" w14:textId="77777777" w:rsidR="004A2210" w:rsidRDefault="0024177B">
      <w:pPr>
        <w:pBdr>
          <w:top w:val="double" w:sz="4" w:space="1" w:color="auto"/>
          <w:left w:val="double" w:sz="4" w:space="4" w:color="auto"/>
          <w:bottom w:val="double" w:sz="4" w:space="1" w:color="auto"/>
          <w:right w:val="double" w:sz="4" w:space="4" w:color="auto"/>
        </w:pBdr>
        <w:spacing w:line="240" w:lineRule="atLeast"/>
        <w:ind w:right="-2"/>
        <w:jc w:val="center"/>
        <w:rPr>
          <w:rFonts w:ascii="Arial" w:hAnsi="Arial" w:cs="Arial"/>
          <w:b/>
          <w:bCs/>
          <w:color w:val="000000"/>
          <w:sz w:val="20"/>
          <w:lang w:val="en-GB"/>
        </w:rPr>
      </w:pPr>
    </w:p>
    <w:p w14:paraId="2F5D131F" w14:textId="77777777" w:rsidR="004A2210" w:rsidRDefault="0024177B">
      <w:pPr>
        <w:pBdr>
          <w:top w:val="double" w:sz="4" w:space="1" w:color="auto"/>
          <w:left w:val="double" w:sz="4" w:space="4" w:color="auto"/>
          <w:bottom w:val="double" w:sz="4" w:space="1" w:color="auto"/>
          <w:right w:val="double" w:sz="4" w:space="4" w:color="auto"/>
        </w:pBdr>
        <w:spacing w:line="240" w:lineRule="atLeast"/>
        <w:ind w:right="-2"/>
        <w:jc w:val="center"/>
        <w:rPr>
          <w:rFonts w:ascii="Arial" w:hAnsi="Arial" w:cs="Arial"/>
          <w:b/>
          <w:bCs/>
          <w:color w:val="000000"/>
          <w:sz w:val="20"/>
          <w:lang w:val="en-GB"/>
        </w:rPr>
      </w:pPr>
      <w:r>
        <w:rPr>
          <w:rFonts w:ascii="Arial" w:hAnsi="Arial" w:cs="Arial"/>
          <w:b/>
          <w:bCs/>
          <w:color w:val="000000"/>
          <w:sz w:val="20"/>
          <w:lang w:val="en-GB"/>
        </w:rPr>
        <w:t>MATERIAL TRANSFER AGREEMENT</w:t>
      </w:r>
    </w:p>
    <w:p w14:paraId="20B35039" w14:textId="77777777" w:rsidR="004A2210" w:rsidRDefault="0024177B">
      <w:pPr>
        <w:pBdr>
          <w:top w:val="double" w:sz="4" w:space="1" w:color="auto"/>
          <w:left w:val="double" w:sz="4" w:space="4" w:color="auto"/>
          <w:bottom w:val="double" w:sz="4" w:space="1" w:color="auto"/>
          <w:right w:val="double" w:sz="4" w:space="4" w:color="auto"/>
        </w:pBdr>
        <w:spacing w:line="240" w:lineRule="atLeast"/>
        <w:ind w:right="-2"/>
        <w:rPr>
          <w:rFonts w:ascii="Arial" w:hAnsi="Arial" w:cs="Arial"/>
          <w:b/>
          <w:bCs/>
          <w:color w:val="000000"/>
          <w:sz w:val="20"/>
          <w:lang w:val="en-GB"/>
        </w:rPr>
      </w:pPr>
    </w:p>
    <w:p w14:paraId="1A196AE2" w14:textId="77777777" w:rsidR="004A2210" w:rsidRDefault="0024177B">
      <w:pPr>
        <w:spacing w:line="240" w:lineRule="atLeast"/>
        <w:ind w:right="-2"/>
        <w:jc w:val="both"/>
        <w:rPr>
          <w:rFonts w:ascii="Arial" w:hAnsi="Arial" w:cs="Arial"/>
          <w:color w:val="000000"/>
          <w:sz w:val="18"/>
          <w:szCs w:val="18"/>
          <w:lang w:val="en-GB"/>
        </w:rPr>
      </w:pPr>
    </w:p>
    <w:p w14:paraId="5C262136" w14:textId="77777777" w:rsidR="004A2210" w:rsidRDefault="0024177B">
      <w:pPr>
        <w:spacing w:line="240" w:lineRule="atLeast"/>
        <w:ind w:right="-2"/>
        <w:jc w:val="both"/>
        <w:rPr>
          <w:rFonts w:ascii="Arial" w:hAnsi="Arial" w:cs="Arial"/>
          <w:color w:val="000000"/>
          <w:sz w:val="18"/>
          <w:szCs w:val="18"/>
          <w:lang w:val="en-GB"/>
        </w:rPr>
      </w:pPr>
    </w:p>
    <w:p w14:paraId="3DD50EE7" w14:textId="77777777" w:rsidR="004A2210" w:rsidRDefault="0024177B">
      <w:pPr>
        <w:spacing w:line="240" w:lineRule="atLeast"/>
        <w:ind w:right="-2"/>
        <w:jc w:val="both"/>
        <w:rPr>
          <w:rFonts w:ascii="Arial" w:hAnsi="Arial" w:cs="Arial"/>
          <w:color w:val="000000"/>
          <w:sz w:val="18"/>
          <w:szCs w:val="18"/>
          <w:lang w:val="en-GB"/>
        </w:rPr>
      </w:pPr>
      <w:r>
        <w:rPr>
          <w:rFonts w:ascii="Arial" w:hAnsi="Arial" w:cs="Arial"/>
          <w:color w:val="000000"/>
          <w:sz w:val="18"/>
          <w:szCs w:val="18"/>
          <w:lang w:val="en-GB"/>
        </w:rPr>
        <w:t>Within the framework of the missions of University of Orleans (hereinafter “</w:t>
      </w:r>
      <w:r>
        <w:rPr>
          <w:rFonts w:ascii="Arial" w:hAnsi="Arial" w:cs="Arial"/>
          <w:b/>
          <w:color w:val="000000"/>
          <w:sz w:val="18"/>
          <w:szCs w:val="18"/>
          <w:lang w:val="en-GB"/>
        </w:rPr>
        <w:t>UNIVERSITY</w:t>
      </w:r>
      <w:r>
        <w:rPr>
          <w:rFonts w:ascii="Arial" w:hAnsi="Arial" w:cs="Arial"/>
          <w:color w:val="000000"/>
          <w:sz w:val="18"/>
          <w:szCs w:val="18"/>
          <w:lang w:val="en-GB"/>
        </w:rPr>
        <w:t xml:space="preserve">”), a French public </w:t>
      </w:r>
      <w:r>
        <w:rPr>
          <w:rFonts w:ascii="Arial" w:hAnsi="Arial" w:cs="Arial"/>
          <w:sz w:val="18"/>
          <w:szCs w:val="18"/>
          <w:lang w:val="en-GB"/>
        </w:rPr>
        <w:t>scientific and technological establishment, having its registered office at Château de la Source – B.P – 6749 – 4506</w:t>
      </w:r>
      <w:r>
        <w:rPr>
          <w:rFonts w:ascii="Arial" w:hAnsi="Arial" w:cs="Arial"/>
          <w:sz w:val="18"/>
          <w:szCs w:val="18"/>
          <w:lang w:val="en-GB"/>
        </w:rPr>
        <w:t xml:space="preserve">7 Orléans CEDEX. </w:t>
      </w:r>
      <w:r>
        <w:rPr>
          <w:rFonts w:ascii="Arial" w:hAnsi="Arial" w:cs="Arial"/>
          <w:b/>
          <w:color w:val="000000"/>
          <w:sz w:val="18"/>
          <w:szCs w:val="18"/>
          <w:lang w:val="en-GB"/>
        </w:rPr>
        <w:t>UNIVERSITY</w:t>
      </w:r>
      <w:r>
        <w:rPr>
          <w:rFonts w:ascii="Arial" w:hAnsi="Arial" w:cs="Arial"/>
          <w:sz w:val="18"/>
          <w:szCs w:val="18"/>
          <w:lang w:val="en-GB"/>
        </w:rPr>
        <w:t xml:space="preserve"> </w:t>
      </w:r>
      <w:r>
        <w:rPr>
          <w:rFonts w:ascii="Arial" w:hAnsi="Arial" w:cs="Arial"/>
          <w:color w:val="000000"/>
          <w:sz w:val="18"/>
          <w:szCs w:val="18"/>
          <w:lang w:val="en-GB"/>
        </w:rPr>
        <w:t xml:space="preserve">desires to promote the advancement of science by providing the material described below and by granting a non-exclusive and non commercial utilization right to the scientific community in a research purpose only. </w:t>
      </w:r>
    </w:p>
    <w:p w14:paraId="31A9782E"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before="100" w:beforeAutospacing="1" w:after="100" w:afterAutospacing="1" w:line="240" w:lineRule="atLeast"/>
        <w:ind w:right="-2"/>
        <w:jc w:val="both"/>
        <w:rPr>
          <w:rFonts w:ascii="Arial" w:hAnsi="Arial"/>
          <w:sz w:val="18"/>
          <w:szCs w:val="18"/>
          <w:lang w:val="en-GB"/>
        </w:rPr>
      </w:pPr>
      <w:r>
        <w:rPr>
          <w:rFonts w:ascii="Arial" w:hAnsi="Arial"/>
          <w:color w:val="000000"/>
          <w:sz w:val="18"/>
          <w:szCs w:val="18"/>
          <w:lang w:val="en-GB"/>
        </w:rPr>
        <w:t xml:space="preserve">Accordingly, </w:t>
      </w:r>
      <w:r>
        <w:rPr>
          <w:rFonts w:ascii="Arial" w:hAnsi="Arial" w:cs="Arial"/>
          <w:b/>
          <w:color w:val="000000"/>
          <w:sz w:val="18"/>
          <w:szCs w:val="18"/>
          <w:lang w:val="en-GB"/>
        </w:rPr>
        <w:t>U</w:t>
      </w:r>
      <w:r>
        <w:rPr>
          <w:rFonts w:ascii="Arial" w:hAnsi="Arial" w:cs="Arial"/>
          <w:b/>
          <w:color w:val="000000"/>
          <w:sz w:val="18"/>
          <w:szCs w:val="18"/>
          <w:lang w:val="en-GB"/>
        </w:rPr>
        <w:t>NIVERSITY</w:t>
      </w:r>
      <w:r>
        <w:rPr>
          <w:rFonts w:ascii="Arial" w:hAnsi="Arial"/>
          <w:sz w:val="18"/>
          <w:szCs w:val="18"/>
          <w:lang w:val="en-GB"/>
        </w:rPr>
        <w:t xml:space="preserve"> has provided the European Mouse Mutant Archive (hereinafter “EMMA” which is a non-profit repository for the collection, archiving via cryopreservation and distribution of relevant mutant strains essential for basic biomedical research) with said </w:t>
      </w:r>
      <w:r>
        <w:rPr>
          <w:rFonts w:ascii="Arial" w:hAnsi="Arial"/>
          <w:sz w:val="18"/>
          <w:szCs w:val="18"/>
          <w:lang w:val="en-GB"/>
        </w:rPr>
        <w:t>material.</w:t>
      </w:r>
    </w:p>
    <w:p w14:paraId="4D744265" w14:textId="77777777" w:rsidR="004A2210" w:rsidRDefault="0024177B">
      <w:pPr>
        <w:spacing w:before="57" w:after="57" w:line="240" w:lineRule="atLeast"/>
        <w:ind w:right="-2"/>
        <w:jc w:val="both"/>
        <w:rPr>
          <w:rFonts w:ascii="Arial" w:hAnsi="Arial" w:cs="Arial"/>
          <w:color w:val="000000"/>
          <w:sz w:val="18"/>
          <w:szCs w:val="18"/>
          <w:lang w:val="en-GB"/>
        </w:rPr>
      </w:pPr>
      <w:r>
        <w:rPr>
          <w:rFonts w:ascii="Arial" w:hAnsi="Arial" w:cs="Arial"/>
          <w:color w:val="000000"/>
          <w:sz w:val="18"/>
          <w:szCs w:val="18"/>
          <w:lang w:val="en-GB"/>
        </w:rPr>
        <w:t xml:space="preserve">In particular, </w:t>
      </w:r>
      <w:r>
        <w:rPr>
          <w:rFonts w:ascii="Arial" w:hAnsi="Arial" w:cs="Arial"/>
          <w:b/>
          <w:color w:val="000000"/>
          <w:sz w:val="18"/>
          <w:szCs w:val="18"/>
          <w:lang w:val="en-GB"/>
        </w:rPr>
        <w:t>UNIVERSITY</w:t>
      </w:r>
      <w:r>
        <w:rPr>
          <w:rFonts w:ascii="Arial" w:hAnsi="Arial" w:cs="Arial"/>
          <w:color w:val="000000"/>
          <w:sz w:val="18"/>
          <w:szCs w:val="18"/>
          <w:lang w:val="en-GB"/>
        </w:rPr>
        <w:t xml:space="preserve"> agrees to transfer the Biological Material developed by </w:t>
      </w:r>
      <w:r>
        <w:rPr>
          <w:rFonts w:ascii="Arial" w:hAnsi="Arial" w:cs="Arial"/>
          <w:b/>
          <w:color w:val="000000"/>
          <w:sz w:val="18"/>
          <w:szCs w:val="18"/>
          <w:lang w:val="en-GB"/>
        </w:rPr>
        <w:t>UNIVERSITY</w:t>
      </w:r>
      <w:r>
        <w:rPr>
          <w:rFonts w:ascii="Arial" w:hAnsi="Arial" w:cs="Arial"/>
          <w:color w:val="000000"/>
          <w:sz w:val="18"/>
          <w:szCs w:val="18"/>
          <w:lang w:val="en-GB"/>
        </w:rPr>
        <w:t xml:space="preserve"> Laboratory described below (hereinafter “</w:t>
      </w:r>
      <w:r>
        <w:rPr>
          <w:rFonts w:ascii="Arial" w:hAnsi="Arial" w:cs="Arial"/>
          <w:b/>
          <w:color w:val="000000"/>
          <w:sz w:val="18"/>
          <w:szCs w:val="18"/>
          <w:lang w:val="en-GB"/>
        </w:rPr>
        <w:t>UNIVERSITY Laboratory</w:t>
      </w:r>
      <w:r>
        <w:rPr>
          <w:rFonts w:ascii="Arial" w:hAnsi="Arial" w:cs="Arial"/>
          <w:color w:val="000000"/>
          <w:sz w:val="18"/>
          <w:szCs w:val="18"/>
          <w:lang w:val="en-GB"/>
        </w:rPr>
        <w:t>”) and especially by the scientist responsible of such biological material (hereinafter the</w:t>
      </w:r>
      <w:r>
        <w:rPr>
          <w:rFonts w:ascii="Arial" w:hAnsi="Arial" w:cs="Arial"/>
          <w:color w:val="000000"/>
          <w:sz w:val="18"/>
          <w:szCs w:val="18"/>
          <w:lang w:val="en-GB"/>
        </w:rPr>
        <w:t xml:space="preserve"> “</w:t>
      </w:r>
      <w:r>
        <w:rPr>
          <w:rFonts w:ascii="Arial" w:hAnsi="Arial" w:cs="Arial"/>
          <w:b/>
          <w:color w:val="000000"/>
          <w:sz w:val="18"/>
          <w:szCs w:val="18"/>
          <w:lang w:val="en-GB"/>
        </w:rPr>
        <w:t>Scientist</w:t>
      </w:r>
      <w:r>
        <w:rPr>
          <w:rFonts w:ascii="Arial" w:hAnsi="Arial" w:cs="Arial"/>
          <w:color w:val="000000"/>
          <w:sz w:val="18"/>
          <w:szCs w:val="18"/>
          <w:lang w:val="en-GB"/>
        </w:rPr>
        <w:t>”) to the benefit of the Institution and the Investigator (hereinafter jointly referred to as “</w:t>
      </w:r>
      <w:r>
        <w:rPr>
          <w:rFonts w:ascii="Arial" w:hAnsi="Arial" w:cs="Arial"/>
          <w:b/>
          <w:color w:val="000000"/>
          <w:sz w:val="18"/>
          <w:szCs w:val="18"/>
          <w:lang w:val="en-GB"/>
        </w:rPr>
        <w:t>RECIPIENT</w:t>
      </w:r>
      <w:r>
        <w:rPr>
          <w:rFonts w:ascii="Arial" w:hAnsi="Arial" w:cs="Arial"/>
          <w:color w:val="000000"/>
          <w:sz w:val="18"/>
          <w:szCs w:val="18"/>
          <w:lang w:val="en-GB"/>
        </w:rPr>
        <w:t>” and hereafter described), subject only to the RECIPIENT's strict respect of the conditions stated in the present agreement (hereinafter ref</w:t>
      </w:r>
      <w:r>
        <w:rPr>
          <w:rFonts w:ascii="Arial" w:hAnsi="Arial" w:cs="Arial"/>
          <w:color w:val="000000"/>
          <w:sz w:val="18"/>
          <w:szCs w:val="18"/>
          <w:lang w:val="en-GB"/>
        </w:rPr>
        <w:t>erred to as the “</w:t>
      </w:r>
      <w:r>
        <w:rPr>
          <w:rFonts w:ascii="Arial" w:hAnsi="Arial" w:cs="Arial"/>
          <w:b/>
          <w:color w:val="000000"/>
          <w:sz w:val="18"/>
          <w:szCs w:val="18"/>
          <w:lang w:val="en-GB"/>
        </w:rPr>
        <w:t>Agreement</w:t>
      </w:r>
      <w:r>
        <w:rPr>
          <w:rFonts w:ascii="Arial" w:hAnsi="Arial" w:cs="Arial"/>
          <w:color w:val="000000"/>
          <w:sz w:val="18"/>
          <w:szCs w:val="18"/>
          <w:lang w:val="en-GB"/>
        </w:rPr>
        <w:t>”).</w:t>
      </w:r>
    </w:p>
    <w:p w14:paraId="0023F3B0" w14:textId="77777777" w:rsidR="004A2210" w:rsidRDefault="0024177B">
      <w:pPr>
        <w:ind w:right="45"/>
        <w:jc w:val="both"/>
        <w:rPr>
          <w:rFonts w:ascii="Arial" w:hAnsi="Arial" w:cs="Arial"/>
          <w:color w:val="000000"/>
          <w:sz w:val="18"/>
          <w:szCs w:val="18"/>
          <w:lang w:val="en-GB"/>
        </w:rPr>
      </w:pPr>
    </w:p>
    <w:p w14:paraId="7E4855FD" w14:textId="77777777" w:rsidR="004A2210" w:rsidRDefault="0024177B">
      <w:pPr>
        <w:tabs>
          <w:tab w:val="left" w:pos="3204"/>
          <w:tab w:val="left" w:pos="8931"/>
        </w:tabs>
        <w:ind w:right="45"/>
        <w:jc w:val="both"/>
        <w:rPr>
          <w:rFonts w:ascii="Arial" w:hAnsi="Arial" w:cs="Arial"/>
          <w:color w:val="000000"/>
          <w:sz w:val="18"/>
          <w:szCs w:val="18"/>
          <w:lang w:val="en-GB"/>
        </w:rPr>
      </w:pPr>
    </w:p>
    <w:tbl>
      <w:tblPr>
        <w:tblW w:w="9180"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326"/>
        <w:gridCol w:w="6854"/>
      </w:tblGrid>
      <w:tr w:rsidR="004A2210" w14:paraId="640AF75D" w14:textId="77777777">
        <w:trPr>
          <w:tblHeader/>
        </w:trPr>
        <w:tc>
          <w:tcPr>
            <w:tcW w:w="2326" w:type="dxa"/>
          </w:tcPr>
          <w:p w14:paraId="3817CDD0" w14:textId="77777777" w:rsidR="004A2210" w:rsidRDefault="0024177B">
            <w:pPr>
              <w:pStyle w:val="Titredetableau"/>
              <w:rPr>
                <w:rFonts w:ascii="Arial" w:hAnsi="Arial" w:cs="Tahoma"/>
                <w:bCs w:val="0"/>
                <w:color w:val="000000"/>
                <w:sz w:val="18"/>
                <w:szCs w:val="18"/>
                <w:lang w:val="en-GB"/>
              </w:rPr>
            </w:pPr>
            <w:r>
              <w:rPr>
                <w:rFonts w:ascii="Arial" w:hAnsi="Arial" w:cs="Tahoma"/>
                <w:bCs w:val="0"/>
                <w:color w:val="000000"/>
                <w:sz w:val="18"/>
                <w:szCs w:val="18"/>
                <w:lang w:val="en-GB"/>
              </w:rPr>
              <w:t>Institution</w:t>
            </w:r>
          </w:p>
          <w:p w14:paraId="043F7304" w14:textId="77777777" w:rsidR="004A2210" w:rsidRDefault="0024177B">
            <w:pPr>
              <w:pStyle w:val="Titredetableau"/>
              <w:rPr>
                <w:rFonts w:ascii="Arial" w:hAnsi="Arial" w:cs="Tahoma"/>
                <w:b w:val="0"/>
                <w:bCs w:val="0"/>
                <w:color w:val="000000"/>
                <w:sz w:val="18"/>
                <w:szCs w:val="18"/>
                <w:lang w:val="en-GB"/>
              </w:rPr>
            </w:pPr>
            <w:r>
              <w:rPr>
                <w:rFonts w:ascii="Arial" w:hAnsi="Arial" w:cs="Tahoma"/>
                <w:b w:val="0"/>
                <w:bCs w:val="0"/>
                <w:color w:val="000000"/>
                <w:sz w:val="18"/>
                <w:szCs w:val="18"/>
                <w:lang w:val="en-GB"/>
              </w:rPr>
              <w:t>Investigator employer</w:t>
            </w:r>
          </w:p>
        </w:tc>
        <w:tc>
          <w:tcPr>
            <w:tcW w:w="6854" w:type="dxa"/>
          </w:tcPr>
          <w:p w14:paraId="112C1AC0" w14:textId="77777777" w:rsidR="004A2210" w:rsidRDefault="0024177B">
            <w:pPr>
              <w:rPr>
                <w:rFonts w:ascii="Arial" w:hAnsi="Arial" w:cs="Arial"/>
                <w:sz w:val="18"/>
                <w:szCs w:val="18"/>
              </w:rPr>
            </w:pPr>
          </w:p>
        </w:tc>
      </w:tr>
      <w:tr w:rsidR="004A2210" w14:paraId="57EAF8D3" w14:textId="77777777">
        <w:tc>
          <w:tcPr>
            <w:tcW w:w="2326" w:type="dxa"/>
          </w:tcPr>
          <w:p w14:paraId="13C08CCB" w14:textId="77777777" w:rsidR="004A2210" w:rsidRDefault="0024177B">
            <w:pPr>
              <w:pStyle w:val="Contenudetableau"/>
              <w:snapToGrid w:val="0"/>
              <w:jc w:val="center"/>
              <w:rPr>
                <w:rFonts w:ascii="Arial" w:hAnsi="Arial" w:cs="Tahoma"/>
                <w:b/>
                <w:bCs/>
                <w:i/>
                <w:iCs/>
                <w:color w:val="000000"/>
                <w:sz w:val="18"/>
                <w:szCs w:val="18"/>
                <w:lang w:val="en-GB"/>
              </w:rPr>
            </w:pPr>
            <w:r>
              <w:rPr>
                <w:rFonts w:ascii="Arial" w:hAnsi="Arial" w:cs="Tahoma"/>
                <w:b/>
                <w:bCs/>
                <w:i/>
                <w:iCs/>
                <w:color w:val="000000"/>
                <w:sz w:val="18"/>
                <w:szCs w:val="18"/>
                <w:lang w:val="en-GB"/>
              </w:rPr>
              <w:t>Investigator</w:t>
            </w:r>
          </w:p>
          <w:p w14:paraId="5CE611B3" w14:textId="77777777" w:rsidR="004A2210" w:rsidRDefault="0024177B">
            <w:pPr>
              <w:pStyle w:val="Contenudetableau"/>
              <w:snapToGrid w:val="0"/>
              <w:jc w:val="center"/>
              <w:rPr>
                <w:rFonts w:ascii="Arial" w:hAnsi="Arial" w:cs="Tahoma"/>
                <w:bCs/>
                <w:i/>
                <w:iCs/>
                <w:color w:val="000000"/>
                <w:sz w:val="18"/>
                <w:szCs w:val="18"/>
                <w:lang w:val="en-GB"/>
              </w:rPr>
            </w:pPr>
            <w:r>
              <w:rPr>
                <w:rFonts w:ascii="Arial" w:hAnsi="Arial" w:cs="Tahoma"/>
                <w:bCs/>
                <w:i/>
                <w:iCs/>
                <w:color w:val="000000"/>
                <w:sz w:val="18"/>
                <w:szCs w:val="18"/>
                <w:lang w:val="en-GB"/>
              </w:rPr>
              <w:t>Asking for Original Material</w:t>
            </w:r>
          </w:p>
        </w:tc>
        <w:tc>
          <w:tcPr>
            <w:tcW w:w="6854" w:type="dxa"/>
          </w:tcPr>
          <w:p w14:paraId="0141E496" w14:textId="77777777" w:rsidR="004A2210" w:rsidRDefault="0024177B">
            <w:pPr>
              <w:rPr>
                <w:rFonts w:ascii="Arial" w:hAnsi="Arial" w:cs="Arial"/>
                <w:sz w:val="18"/>
                <w:szCs w:val="18"/>
                <w:lang w:val="en-GB"/>
              </w:rPr>
            </w:pPr>
            <w:r>
              <w:rPr>
                <w:rFonts w:ascii="Arial" w:hAnsi="Arial" w:cs="Arial"/>
                <w:sz w:val="18"/>
                <w:szCs w:val="18"/>
                <w:lang w:val="en-GB"/>
              </w:rPr>
              <w:t xml:space="preserve"> </w:t>
            </w:r>
          </w:p>
        </w:tc>
      </w:tr>
      <w:tr w:rsidR="004A2210" w14:paraId="2F6A586C" w14:textId="77777777">
        <w:tc>
          <w:tcPr>
            <w:tcW w:w="2326" w:type="dxa"/>
          </w:tcPr>
          <w:p w14:paraId="6C58A88B" w14:textId="77777777" w:rsidR="004A2210" w:rsidRDefault="0024177B">
            <w:pPr>
              <w:pStyle w:val="Contenudetableau"/>
              <w:snapToGrid w:val="0"/>
              <w:jc w:val="center"/>
              <w:rPr>
                <w:rFonts w:ascii="Arial" w:hAnsi="Arial" w:cs="Tahoma"/>
                <w:b/>
                <w:bCs/>
                <w:i/>
                <w:iCs/>
                <w:color w:val="000000"/>
                <w:sz w:val="18"/>
                <w:szCs w:val="18"/>
                <w:lang w:val="en-GB"/>
              </w:rPr>
            </w:pPr>
            <w:r>
              <w:rPr>
                <w:rFonts w:ascii="Arial" w:hAnsi="Arial" w:cs="Tahoma"/>
                <w:b/>
                <w:bCs/>
                <w:i/>
                <w:iCs/>
                <w:color w:val="000000"/>
                <w:sz w:val="18"/>
                <w:szCs w:val="18"/>
                <w:lang w:val="en-GB"/>
              </w:rPr>
              <w:t>Site of investigation</w:t>
            </w:r>
          </w:p>
          <w:p w14:paraId="2046C566" w14:textId="77777777" w:rsidR="004A2210" w:rsidRDefault="0024177B">
            <w:pPr>
              <w:pStyle w:val="Contenudetableau"/>
              <w:jc w:val="center"/>
              <w:rPr>
                <w:rFonts w:ascii="Arial" w:hAnsi="Arial" w:cs="Tahoma"/>
                <w:bCs/>
                <w:i/>
                <w:iCs/>
                <w:color w:val="000000"/>
                <w:sz w:val="18"/>
                <w:szCs w:val="18"/>
                <w:lang w:val="en-GB"/>
              </w:rPr>
            </w:pPr>
            <w:r>
              <w:rPr>
                <w:rFonts w:ascii="Arial" w:hAnsi="Arial" w:cs="Arial"/>
                <w:sz w:val="18"/>
                <w:szCs w:val="18"/>
                <w:lang w:val="en-GB"/>
              </w:rPr>
              <w:t>Address where Research shall be conducted</w:t>
            </w:r>
          </w:p>
        </w:tc>
        <w:tc>
          <w:tcPr>
            <w:tcW w:w="6854" w:type="dxa"/>
          </w:tcPr>
          <w:p w14:paraId="560F98EB" w14:textId="77777777" w:rsidR="004A2210" w:rsidRDefault="0024177B">
            <w:pPr>
              <w:rPr>
                <w:rFonts w:ascii="Arial" w:hAnsi="Arial" w:cs="Arial"/>
                <w:sz w:val="18"/>
                <w:szCs w:val="18"/>
                <w:lang w:val="en-GB"/>
              </w:rPr>
            </w:pPr>
          </w:p>
        </w:tc>
      </w:tr>
      <w:tr w:rsidR="004A2210" w14:paraId="2CD995B1" w14:textId="77777777">
        <w:tc>
          <w:tcPr>
            <w:tcW w:w="2326" w:type="dxa"/>
          </w:tcPr>
          <w:p w14:paraId="1DCEF40A" w14:textId="77777777" w:rsidR="004A2210" w:rsidRDefault="0024177B">
            <w:pPr>
              <w:jc w:val="center"/>
              <w:rPr>
                <w:rFonts w:ascii="Arial" w:hAnsi="Arial" w:cs="Arial"/>
                <w:b/>
                <w:i/>
                <w:sz w:val="18"/>
                <w:szCs w:val="18"/>
              </w:rPr>
            </w:pPr>
            <w:r>
              <w:rPr>
                <w:rFonts w:ascii="Arial" w:hAnsi="Arial" w:cs="Arial"/>
                <w:b/>
                <w:i/>
                <w:sz w:val="18"/>
                <w:szCs w:val="18"/>
              </w:rPr>
              <w:t xml:space="preserve">Original Material </w:t>
            </w:r>
          </w:p>
          <w:p w14:paraId="2774DE14" w14:textId="77777777" w:rsidR="004A2210" w:rsidRDefault="0024177B">
            <w:pPr>
              <w:jc w:val="center"/>
              <w:rPr>
                <w:rFonts w:ascii="Arial" w:hAnsi="Arial" w:cs="Arial"/>
                <w:i/>
                <w:sz w:val="18"/>
                <w:szCs w:val="18"/>
              </w:rPr>
            </w:pPr>
            <w:r>
              <w:rPr>
                <w:rFonts w:ascii="Arial" w:hAnsi="Arial" w:cs="Arial"/>
                <w:i/>
                <w:sz w:val="18"/>
                <w:szCs w:val="18"/>
              </w:rPr>
              <w:t>description and quantity</w:t>
            </w:r>
          </w:p>
        </w:tc>
        <w:tc>
          <w:tcPr>
            <w:tcW w:w="6854" w:type="dxa"/>
          </w:tcPr>
          <w:p w14:paraId="497872D1" w14:textId="77777777" w:rsidR="004A2210" w:rsidRDefault="0024177B">
            <w:pPr>
              <w:rPr>
                <w:rFonts w:ascii="Arial" w:hAnsi="Arial" w:cs="Arial"/>
                <w:sz w:val="18"/>
                <w:szCs w:val="18"/>
              </w:rPr>
            </w:pPr>
            <w:r>
              <w:rPr>
                <w:rFonts w:ascii="Arial" w:hAnsi="Arial" w:cs="Arial"/>
                <w:sz w:val="18"/>
                <w:szCs w:val="18"/>
              </w:rPr>
              <w:t>Describe in appendix 1</w:t>
            </w:r>
          </w:p>
        </w:tc>
      </w:tr>
      <w:tr w:rsidR="004A2210" w14:paraId="5A81283B" w14:textId="77777777">
        <w:tc>
          <w:tcPr>
            <w:tcW w:w="2326" w:type="dxa"/>
          </w:tcPr>
          <w:p w14:paraId="32507201" w14:textId="77777777" w:rsidR="004A2210" w:rsidRDefault="0024177B">
            <w:pPr>
              <w:pStyle w:val="Heading2"/>
              <w:tabs>
                <w:tab w:val="left" w:pos="0"/>
              </w:tabs>
              <w:snapToGrid w:val="0"/>
              <w:spacing w:before="0" w:after="0"/>
              <w:jc w:val="center"/>
              <w:rPr>
                <w:color w:val="000000"/>
                <w:sz w:val="18"/>
                <w:szCs w:val="18"/>
                <w:lang w:val="en-GB"/>
              </w:rPr>
            </w:pPr>
            <w:r>
              <w:rPr>
                <w:color w:val="000000"/>
                <w:sz w:val="18"/>
                <w:szCs w:val="18"/>
                <w:lang w:val="en-GB"/>
              </w:rPr>
              <w:t>Scientist</w:t>
            </w:r>
            <w:r>
              <w:rPr>
                <w:color w:val="000000"/>
                <w:sz w:val="18"/>
                <w:szCs w:val="18"/>
                <w:lang w:val="en-GB"/>
              </w:rPr>
              <w:t xml:space="preserve"> </w:t>
            </w:r>
            <w:r>
              <w:rPr>
                <w:b w:val="0"/>
                <w:color w:val="000000"/>
                <w:sz w:val="18"/>
                <w:szCs w:val="18"/>
                <w:lang w:val="en-GB"/>
              </w:rPr>
              <w:t>who will provide the Material</w:t>
            </w:r>
          </w:p>
        </w:tc>
        <w:tc>
          <w:tcPr>
            <w:tcW w:w="6854" w:type="dxa"/>
          </w:tcPr>
          <w:p w14:paraId="53326DDF" w14:textId="77777777" w:rsidR="004A2210" w:rsidRDefault="0024177B">
            <w:pPr>
              <w:rPr>
                <w:rFonts w:ascii="Arial" w:hAnsi="Arial" w:cs="Arial"/>
                <w:sz w:val="18"/>
                <w:szCs w:val="18"/>
                <w:lang w:val="fr-FR"/>
              </w:rPr>
            </w:pPr>
            <w:r>
              <w:rPr>
                <w:rFonts w:ascii="Arial" w:hAnsi="Arial" w:cs="Arial"/>
                <w:sz w:val="18"/>
                <w:szCs w:val="18"/>
                <w:lang w:val="fr-FR"/>
              </w:rPr>
              <w:t>[Mr. Jean-François CLOIX – Neurobiology Laboratory Researcher -</w:t>
            </w:r>
          </w:p>
          <w:p w14:paraId="50ADF83A" w14:textId="77777777" w:rsidR="004A2210" w:rsidRDefault="0024177B">
            <w:pPr>
              <w:rPr>
                <w:rFonts w:ascii="Arial" w:hAnsi="Arial" w:cs="Arial"/>
                <w:sz w:val="18"/>
                <w:szCs w:val="18"/>
                <w:lang w:val="fr-FR"/>
              </w:rPr>
            </w:pPr>
            <w:hyperlink r:id="rId6" w:history="1">
              <w:r>
                <w:rPr>
                  <w:rStyle w:val="Hyperlink"/>
                  <w:rFonts w:ascii="Arial" w:hAnsi="Arial" w:cs="Arial"/>
                  <w:sz w:val="18"/>
                  <w:szCs w:val="18"/>
                  <w:lang w:val="fr-FR"/>
                </w:rPr>
                <w:t>Jean-Francois.Cloix@univ-orleans.fr</w:t>
              </w:r>
              <w:r>
                <w:rPr>
                  <w:rStyle w:val="Hyperlink"/>
                  <w:rFonts w:ascii="Arial" w:hAnsi="Arial" w:cs="Arial"/>
                  <w:sz w:val="18"/>
                  <w:szCs w:val="18"/>
                  <w:lang w:val="fr-FR"/>
                </w:rPr>
                <w:t xml:space="preserve"> </w:t>
              </w:r>
            </w:hyperlink>
          </w:p>
          <w:p w14:paraId="3D189858" w14:textId="77777777" w:rsidR="004A2210" w:rsidRDefault="0024177B">
            <w:pPr>
              <w:rPr>
                <w:rFonts w:ascii="Arial" w:hAnsi="Arial" w:cs="Arial"/>
                <w:sz w:val="18"/>
                <w:szCs w:val="18"/>
                <w:lang w:val="fr-FR"/>
              </w:rPr>
            </w:pPr>
            <w:r>
              <w:rPr>
                <w:rFonts w:ascii="Arial" w:hAnsi="Arial" w:cs="Arial"/>
                <w:sz w:val="18"/>
                <w:szCs w:val="18"/>
              </w:rPr>
              <w:t>02 38 49 49 79</w:t>
            </w:r>
            <w:r>
              <w:rPr>
                <w:rFonts w:ascii="Arial" w:hAnsi="Arial" w:cs="Arial"/>
                <w:sz w:val="18"/>
                <w:szCs w:val="18"/>
                <w:lang w:val="fr-FR"/>
              </w:rPr>
              <w:t>]</w:t>
            </w:r>
          </w:p>
          <w:p w14:paraId="7399488C" w14:textId="77777777" w:rsidR="004A2210" w:rsidRDefault="0024177B">
            <w:pPr>
              <w:rPr>
                <w:rFonts w:ascii="Arial" w:hAnsi="Arial" w:cs="Arial"/>
                <w:sz w:val="18"/>
                <w:szCs w:val="18"/>
                <w:lang w:val="fr-FR"/>
              </w:rPr>
            </w:pPr>
          </w:p>
        </w:tc>
      </w:tr>
      <w:tr w:rsidR="004A2210" w14:paraId="07D908E8" w14:textId="77777777">
        <w:tc>
          <w:tcPr>
            <w:tcW w:w="2326" w:type="dxa"/>
          </w:tcPr>
          <w:p w14:paraId="27F14590" w14:textId="77777777" w:rsidR="004A2210" w:rsidRDefault="0024177B">
            <w:pPr>
              <w:pStyle w:val="Heading2"/>
              <w:tabs>
                <w:tab w:val="left" w:pos="0"/>
              </w:tabs>
              <w:snapToGrid w:val="0"/>
              <w:spacing w:before="0" w:after="0"/>
              <w:jc w:val="center"/>
              <w:rPr>
                <w:color w:val="000000"/>
                <w:sz w:val="18"/>
                <w:szCs w:val="18"/>
                <w:lang w:val="en-GB"/>
              </w:rPr>
            </w:pPr>
            <w:r>
              <w:rPr>
                <w:b w:val="0"/>
                <w:color w:val="000000"/>
                <w:sz w:val="18"/>
                <w:szCs w:val="18"/>
                <w:lang w:val="en-GB"/>
              </w:rPr>
              <w:t>UNIVERSITY</w:t>
            </w:r>
            <w:r>
              <w:rPr>
                <w:color w:val="000000"/>
                <w:sz w:val="18"/>
                <w:szCs w:val="18"/>
                <w:lang w:val="en-GB"/>
              </w:rPr>
              <w:t xml:space="preserve"> Laboratory</w:t>
            </w:r>
          </w:p>
        </w:tc>
        <w:tc>
          <w:tcPr>
            <w:tcW w:w="6854" w:type="dxa"/>
          </w:tcPr>
          <w:p w14:paraId="6E066EE4" w14:textId="77777777" w:rsidR="004A2210" w:rsidRDefault="0024177B">
            <w:pPr>
              <w:rPr>
                <w:rFonts w:ascii="Arial" w:hAnsi="Arial" w:cs="Arial"/>
                <w:sz w:val="18"/>
                <w:szCs w:val="18"/>
              </w:rPr>
            </w:pPr>
            <w:r>
              <w:rPr>
                <w:rFonts w:ascii="Arial" w:hAnsi="Arial" w:cs="Arial"/>
                <w:sz w:val="18"/>
                <w:szCs w:val="18"/>
                <w:lang w:val="en-GB"/>
              </w:rPr>
              <w:t>Neurobiology Laboratory</w:t>
            </w:r>
            <w:r>
              <w:rPr>
                <w:rFonts w:ascii="Arial" w:hAnsi="Arial" w:cs="Arial"/>
                <w:sz w:val="18"/>
                <w:szCs w:val="18"/>
                <w:lang w:val="en-GB"/>
              </w:rPr>
              <w:t xml:space="preserve"> directed by Mr. Tobias Hevor , based in University of Orleans, Physics and Chemistry building – B.P 6759 – 45067 Orleans CEDEX 2</w:t>
            </w:r>
          </w:p>
        </w:tc>
      </w:tr>
      <w:tr w:rsidR="004A2210" w14:paraId="76DFE99D" w14:textId="77777777">
        <w:tc>
          <w:tcPr>
            <w:tcW w:w="2326" w:type="dxa"/>
          </w:tcPr>
          <w:p w14:paraId="2C376B4C" w14:textId="77777777" w:rsidR="004A2210" w:rsidRDefault="0024177B">
            <w:pPr>
              <w:pStyle w:val="Contenudetableau"/>
              <w:snapToGrid w:val="0"/>
              <w:jc w:val="center"/>
              <w:rPr>
                <w:rFonts w:ascii="Arial" w:hAnsi="Arial" w:cs="Tahoma"/>
                <w:b/>
                <w:bCs/>
                <w:i/>
                <w:iCs/>
                <w:color w:val="000000"/>
                <w:sz w:val="18"/>
                <w:szCs w:val="18"/>
                <w:lang w:val="en-GB"/>
              </w:rPr>
            </w:pPr>
            <w:r>
              <w:rPr>
                <w:rFonts w:ascii="Arial" w:hAnsi="Arial" w:cs="Tahoma"/>
                <w:b/>
                <w:bCs/>
                <w:i/>
                <w:iCs/>
                <w:color w:val="000000"/>
                <w:sz w:val="18"/>
                <w:szCs w:val="18"/>
                <w:lang w:val="en-GB"/>
              </w:rPr>
              <w:t xml:space="preserve">Research </w:t>
            </w:r>
          </w:p>
          <w:p w14:paraId="651C133B" w14:textId="77777777" w:rsidR="004A2210" w:rsidRDefault="0024177B">
            <w:pPr>
              <w:pStyle w:val="Contenudetableau"/>
              <w:jc w:val="center"/>
              <w:rPr>
                <w:rFonts w:ascii="Arial" w:hAnsi="Arial" w:cs="Tahoma"/>
                <w:i/>
                <w:iCs/>
                <w:color w:val="000000"/>
                <w:sz w:val="18"/>
                <w:szCs w:val="18"/>
                <w:lang w:val="en-GB"/>
              </w:rPr>
            </w:pPr>
            <w:r>
              <w:rPr>
                <w:rFonts w:ascii="Arial" w:hAnsi="Arial" w:cs="Arial"/>
                <w:i/>
                <w:iCs/>
                <w:sz w:val="18"/>
                <w:szCs w:val="18"/>
                <w:lang w:val="en-GB"/>
              </w:rPr>
              <w:t>Which shall be carried out by the Investigator through the use of Original Material (Research shall be completed wi</w:t>
            </w:r>
            <w:r>
              <w:rPr>
                <w:rFonts w:ascii="Arial" w:hAnsi="Arial" w:cs="Arial"/>
                <w:i/>
                <w:iCs/>
                <w:sz w:val="18"/>
                <w:szCs w:val="18"/>
                <w:lang w:val="en-GB"/>
              </w:rPr>
              <w:t>th an Appendix, which shall be an integrative part of the Agreement)</w:t>
            </w:r>
          </w:p>
        </w:tc>
        <w:tc>
          <w:tcPr>
            <w:tcW w:w="6854" w:type="dxa"/>
          </w:tcPr>
          <w:p w14:paraId="011AA95C" w14:textId="77777777" w:rsidR="004A2210" w:rsidRDefault="0024177B">
            <w:pPr>
              <w:rPr>
                <w:rFonts w:ascii="Arial" w:hAnsi="Arial" w:cs="Arial"/>
                <w:sz w:val="18"/>
                <w:szCs w:val="18"/>
                <w:lang w:val="en-GB"/>
              </w:rPr>
            </w:pPr>
          </w:p>
        </w:tc>
      </w:tr>
    </w:tbl>
    <w:p w14:paraId="071218E9" w14:textId="77777777" w:rsidR="004A2210" w:rsidRDefault="0024177B">
      <w:pPr>
        <w:rPr>
          <w:rFonts w:ascii="Arial" w:hAnsi="Arial" w:cs="Arial"/>
          <w:color w:val="000000"/>
          <w:sz w:val="18"/>
          <w:szCs w:val="18"/>
          <w:lang w:val="en-GB"/>
        </w:rPr>
      </w:pPr>
    </w:p>
    <w:p w14:paraId="5C525ED0" w14:textId="77777777" w:rsidR="004A2210" w:rsidRDefault="0024177B">
      <w:pPr>
        <w:rPr>
          <w:rFonts w:ascii="Arial" w:hAnsi="Arial" w:cs="Arial"/>
          <w:color w:val="000000"/>
          <w:sz w:val="18"/>
          <w:szCs w:val="18"/>
          <w:lang w:val="en-GB"/>
        </w:rPr>
      </w:pPr>
    </w:p>
    <w:p w14:paraId="5F0C25EE" w14:textId="77777777" w:rsidR="004A2210" w:rsidRDefault="0024177B">
      <w:pPr>
        <w:rPr>
          <w:rFonts w:ascii="Arial" w:hAnsi="Arial" w:cs="Arial"/>
          <w:color w:val="000000"/>
          <w:sz w:val="18"/>
          <w:szCs w:val="18"/>
          <w:lang w:val="en-GB"/>
        </w:rPr>
      </w:pPr>
      <w:r>
        <w:rPr>
          <w:rFonts w:ascii="Arial" w:hAnsi="Arial" w:cs="Arial"/>
          <w:color w:val="000000"/>
          <w:sz w:val="18"/>
          <w:szCs w:val="18"/>
          <w:lang w:val="en-GB"/>
        </w:rPr>
        <w:br w:type="page"/>
      </w:r>
    </w:p>
    <w:p w14:paraId="70180987" w14:textId="77777777" w:rsidR="004A2210" w:rsidRDefault="0024177B">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ind w:left="0" w:firstLine="0"/>
        <w:jc w:val="center"/>
        <w:rPr>
          <w:rFonts w:ascii="Arial" w:hAnsi="Arial" w:cs="Arial"/>
          <w:b/>
          <w:sz w:val="20"/>
          <w:u w:val="single"/>
        </w:rPr>
      </w:pPr>
      <w:r>
        <w:rPr>
          <w:rFonts w:ascii="Arial" w:hAnsi="Arial" w:cs="Arial"/>
          <w:b/>
          <w:sz w:val="20"/>
          <w:u w:val="single"/>
        </w:rPr>
        <w:t>TERMS AND CONDITIONS OF THIS AGREEMENT</w:t>
      </w:r>
    </w:p>
    <w:p w14:paraId="653279B9" w14:textId="77777777" w:rsidR="004A2210" w:rsidRDefault="0024177B">
      <w:pPr>
        <w:pStyle w:val="BlockText"/>
        <w:tabs>
          <w:tab w:val="clear" w:pos="720"/>
          <w:tab w:val="clear" w:pos="1260"/>
          <w:tab w:val="clear" w:pos="1728"/>
          <w:tab w:val="clear" w:pos="2448"/>
          <w:tab w:val="clear" w:pos="3168"/>
          <w:tab w:val="clear" w:pos="3888"/>
          <w:tab w:val="clear" w:pos="4608"/>
          <w:tab w:val="clear" w:pos="5328"/>
          <w:tab w:val="clear" w:pos="6048"/>
          <w:tab w:val="clear" w:pos="6768"/>
          <w:tab w:val="clear" w:pos="7488"/>
          <w:tab w:val="clear" w:pos="8208"/>
        </w:tabs>
        <w:jc w:val="center"/>
        <w:rPr>
          <w:rFonts w:ascii="Arial" w:hAnsi="Arial" w:cs="Arial"/>
          <w:sz w:val="18"/>
          <w:szCs w:val="18"/>
        </w:rPr>
      </w:pPr>
    </w:p>
    <w:p w14:paraId="5C74ADCF" w14:textId="77777777" w:rsidR="004A2210" w:rsidRDefault="0024177B">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US"/>
        </w:rPr>
        <w:t>Preliminary Article</w:t>
      </w:r>
      <w:r>
        <w:rPr>
          <w:rFonts w:ascii="Arial" w:hAnsi="Arial" w:cs="Arial"/>
          <w:b/>
          <w:smallCaps/>
          <w:sz w:val="18"/>
          <w:szCs w:val="18"/>
          <w:u w:val="single"/>
          <w:lang w:val="en-GB"/>
        </w:rPr>
        <w:t xml:space="preserve"> - Definitions</w:t>
      </w:r>
    </w:p>
    <w:p w14:paraId="033CC4DB" w14:textId="77777777" w:rsidR="004A2210" w:rsidRDefault="0024177B">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(i)</w:t>
      </w:r>
      <w:r>
        <w:rPr>
          <w:rFonts w:ascii="Arial" w:hAnsi="Arial" w:cs="Arial"/>
          <w:sz w:val="18"/>
          <w:szCs w:val="18"/>
          <w:lang w:val="en-GB" w:eastAsia="ar-SA"/>
        </w:rPr>
        <w:tab/>
      </w:r>
      <w:r>
        <w:rPr>
          <w:rFonts w:ascii="Arial" w:hAnsi="Arial" w:cs="Arial"/>
          <w:sz w:val="18"/>
          <w:szCs w:val="18"/>
          <w:u w:val="single"/>
          <w:lang w:val="en-GB" w:eastAsia="ar-SA"/>
        </w:rPr>
        <w:t>Commercial Purposes</w:t>
      </w:r>
      <w:r>
        <w:rPr>
          <w:rFonts w:ascii="Arial" w:hAnsi="Arial" w:cs="Arial"/>
          <w:sz w:val="18"/>
          <w:szCs w:val="18"/>
          <w:lang w:val="en-GB" w:eastAsia="ar-SA"/>
        </w:rPr>
        <w:t xml:space="preserve">: The sale, lease, license, or other transfer of the Material or Modifications to a </w:t>
      </w:r>
      <w:r>
        <w:rPr>
          <w:rFonts w:ascii="Arial" w:hAnsi="Arial" w:cs="Arial"/>
          <w:sz w:val="18"/>
          <w:szCs w:val="18"/>
          <w:lang w:val="en-GB" w:eastAsia="ar-SA"/>
        </w:rPr>
        <w:t>for-profit organization. Commercial Purposes shall also include uses of the Material or Modifications by any organization, including RECIPIENT, to perform contract research, to screen compound libraries, to produce or manufacture product for general sales,</w:t>
      </w:r>
      <w:r>
        <w:rPr>
          <w:rFonts w:ascii="Arial" w:hAnsi="Arial" w:cs="Arial"/>
          <w:sz w:val="18"/>
          <w:szCs w:val="18"/>
          <w:lang w:val="en-GB" w:eastAsia="ar-SA"/>
        </w:rPr>
        <w:t xml:space="preserve"> or to conduct research activities that result in any sale, lease, license, or transfer of the Material or Modifications to a for-profit organization.</w:t>
      </w:r>
    </w:p>
    <w:p w14:paraId="4D58B330" w14:textId="77777777" w:rsidR="004A2210" w:rsidRDefault="0024177B">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(ii)</w:t>
      </w:r>
      <w:r>
        <w:rPr>
          <w:rFonts w:ascii="Arial" w:hAnsi="Arial" w:cs="Arial"/>
          <w:sz w:val="18"/>
          <w:szCs w:val="18"/>
          <w:lang w:val="en-GB" w:eastAsia="ar-SA"/>
        </w:rPr>
        <w:tab/>
      </w:r>
      <w:r>
        <w:rPr>
          <w:rFonts w:ascii="Arial" w:hAnsi="Arial" w:cs="Arial"/>
          <w:sz w:val="18"/>
          <w:szCs w:val="18"/>
          <w:u w:val="single"/>
          <w:lang w:val="en-GB" w:eastAsia="ar-SA"/>
        </w:rPr>
        <w:t>Material</w:t>
      </w:r>
      <w:r>
        <w:rPr>
          <w:rFonts w:ascii="Arial" w:hAnsi="Arial" w:cs="Arial"/>
          <w:sz w:val="18"/>
          <w:szCs w:val="18"/>
          <w:lang w:val="en-GB" w:eastAsia="ar-SA"/>
        </w:rPr>
        <w:t>: Original Material, Progeny and Unmodified Derivatives. The Material shall not include: (a)</w:t>
      </w:r>
      <w:r>
        <w:rPr>
          <w:rFonts w:ascii="Arial" w:hAnsi="Arial" w:cs="Arial"/>
          <w:sz w:val="18"/>
          <w:szCs w:val="18"/>
          <w:lang w:val="en-GB" w:eastAsia="ar-SA"/>
        </w:rPr>
        <w:t xml:space="preserve"> Modifications or (b) other substances created by RECIPIENT through the use of the Material which are not Modifications, Progeny or Unmodified Derivatives.</w:t>
      </w:r>
    </w:p>
    <w:p w14:paraId="5EDF2A08" w14:textId="77777777" w:rsidR="004A2210" w:rsidRDefault="0024177B">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(iii)</w:t>
      </w:r>
      <w:r>
        <w:rPr>
          <w:rFonts w:ascii="Arial" w:hAnsi="Arial" w:cs="Arial"/>
          <w:sz w:val="18"/>
          <w:szCs w:val="18"/>
          <w:lang w:val="en-GB" w:eastAsia="ar-SA"/>
        </w:rPr>
        <w:tab/>
      </w:r>
      <w:r>
        <w:rPr>
          <w:rFonts w:ascii="Arial" w:hAnsi="Arial" w:cs="Arial"/>
          <w:sz w:val="18"/>
          <w:szCs w:val="18"/>
          <w:u w:val="single"/>
          <w:lang w:val="en-GB" w:eastAsia="ar-SA"/>
        </w:rPr>
        <w:t>Modifications</w:t>
      </w:r>
      <w:r>
        <w:rPr>
          <w:rFonts w:ascii="Arial" w:hAnsi="Arial" w:cs="Arial"/>
          <w:sz w:val="18"/>
          <w:szCs w:val="18"/>
          <w:lang w:val="en-GB" w:eastAsia="ar-SA"/>
        </w:rPr>
        <w:t>: Substances created by RECIPIENT which contain/incorporate the Material.</w:t>
      </w:r>
    </w:p>
    <w:p w14:paraId="325C4D79" w14:textId="77777777" w:rsidR="004A2210" w:rsidRDefault="0024177B">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(iv)</w:t>
      </w:r>
      <w:r>
        <w:rPr>
          <w:rFonts w:ascii="Arial" w:hAnsi="Arial" w:cs="Arial"/>
          <w:sz w:val="18"/>
          <w:szCs w:val="18"/>
          <w:lang w:val="en-GB" w:eastAsia="ar-SA"/>
        </w:rPr>
        <w:tab/>
      </w:r>
      <w:r>
        <w:rPr>
          <w:rFonts w:ascii="Arial" w:hAnsi="Arial" w:cs="Arial"/>
          <w:sz w:val="18"/>
          <w:szCs w:val="18"/>
          <w:u w:val="single"/>
          <w:lang w:val="en-GB" w:eastAsia="ar-SA"/>
        </w:rPr>
        <w:t>Or</w:t>
      </w:r>
      <w:r>
        <w:rPr>
          <w:rFonts w:ascii="Arial" w:hAnsi="Arial" w:cs="Arial"/>
          <w:sz w:val="18"/>
          <w:szCs w:val="18"/>
          <w:u w:val="single"/>
          <w:lang w:val="en-GB" w:eastAsia="ar-SA"/>
        </w:rPr>
        <w:t>iginal Material</w:t>
      </w:r>
      <w:r>
        <w:rPr>
          <w:rFonts w:ascii="Arial" w:hAnsi="Arial" w:cs="Arial"/>
          <w:sz w:val="18"/>
          <w:szCs w:val="18"/>
          <w:lang w:val="en-GB" w:eastAsia="ar-SA"/>
        </w:rPr>
        <w:t xml:space="preserve">: The research material being transferred by </w:t>
      </w:r>
      <w:r>
        <w:rPr>
          <w:rFonts w:ascii="Arial" w:hAnsi="Arial" w:cs="Arial"/>
          <w:b/>
          <w:color w:val="000000"/>
          <w:sz w:val="18"/>
          <w:szCs w:val="18"/>
          <w:lang w:val="en-GB"/>
        </w:rPr>
        <w:t>UNIVERSITY</w:t>
      </w:r>
      <w:r>
        <w:rPr>
          <w:rFonts w:ascii="Arial" w:hAnsi="Arial" w:cs="Arial"/>
          <w:sz w:val="18"/>
          <w:szCs w:val="18"/>
          <w:lang w:val="en-GB" w:eastAsia="ar-SA"/>
        </w:rPr>
        <w:t>, including all relevant data.</w:t>
      </w:r>
    </w:p>
    <w:p w14:paraId="1A14E942" w14:textId="77777777" w:rsidR="004A2210" w:rsidRDefault="0024177B">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(v)</w:t>
      </w:r>
      <w:r>
        <w:rPr>
          <w:rFonts w:ascii="Arial" w:hAnsi="Arial" w:cs="Arial"/>
          <w:sz w:val="18"/>
          <w:szCs w:val="18"/>
          <w:lang w:val="en-GB" w:eastAsia="ar-SA"/>
        </w:rPr>
        <w:tab/>
      </w:r>
      <w:r>
        <w:rPr>
          <w:rFonts w:ascii="Arial" w:hAnsi="Arial" w:cs="Arial"/>
          <w:sz w:val="18"/>
          <w:szCs w:val="18"/>
          <w:u w:val="single"/>
          <w:lang w:val="en-GB" w:eastAsia="ar-SA"/>
        </w:rPr>
        <w:t>Progeny</w:t>
      </w:r>
      <w:r>
        <w:rPr>
          <w:rFonts w:ascii="Arial" w:hAnsi="Arial" w:cs="Arial"/>
          <w:sz w:val="18"/>
          <w:szCs w:val="18"/>
          <w:lang w:val="en-GB" w:eastAsia="ar-SA"/>
        </w:rPr>
        <w:t>: Unmodified descendant from the Material, such as virus from virus, cell from cell, or organism from organism.</w:t>
      </w:r>
    </w:p>
    <w:p w14:paraId="2F455BB3" w14:textId="77777777" w:rsidR="004A2210" w:rsidRDefault="0024177B">
      <w:pPr>
        <w:spacing w:before="57" w:after="57"/>
        <w:ind w:left="360" w:hanging="360"/>
        <w:jc w:val="both"/>
        <w:rPr>
          <w:rFonts w:ascii="Arial" w:hAnsi="Arial" w:cs="Arial"/>
          <w:sz w:val="18"/>
          <w:szCs w:val="18"/>
          <w:lang w:val="en-GB" w:eastAsia="ar-SA"/>
        </w:rPr>
      </w:pPr>
      <w:r>
        <w:rPr>
          <w:rFonts w:ascii="Arial" w:hAnsi="Arial" w:cs="Arial"/>
          <w:sz w:val="18"/>
          <w:szCs w:val="18"/>
          <w:lang w:val="en-GB" w:eastAsia="ar-SA"/>
        </w:rPr>
        <w:t>(vi)</w:t>
      </w:r>
      <w:r>
        <w:rPr>
          <w:rFonts w:ascii="Arial" w:hAnsi="Arial" w:cs="Arial"/>
          <w:sz w:val="18"/>
          <w:szCs w:val="18"/>
          <w:lang w:val="en-GB" w:eastAsia="ar-SA"/>
        </w:rPr>
        <w:tab/>
      </w:r>
      <w:r>
        <w:rPr>
          <w:rFonts w:ascii="Arial" w:hAnsi="Arial" w:cs="Arial"/>
          <w:sz w:val="18"/>
          <w:szCs w:val="18"/>
          <w:u w:val="single"/>
          <w:lang w:val="en-GB" w:eastAsia="ar-SA"/>
        </w:rPr>
        <w:t>Unmodified Derivatives</w:t>
      </w:r>
      <w:r>
        <w:rPr>
          <w:rFonts w:ascii="Arial" w:hAnsi="Arial" w:cs="Arial"/>
          <w:sz w:val="18"/>
          <w:szCs w:val="18"/>
          <w:lang w:val="en-GB" w:eastAsia="ar-SA"/>
        </w:rPr>
        <w:t>: Sub</w:t>
      </w:r>
      <w:r>
        <w:rPr>
          <w:rFonts w:ascii="Arial" w:hAnsi="Arial" w:cs="Arial"/>
          <w:sz w:val="18"/>
          <w:szCs w:val="18"/>
          <w:lang w:val="en-GB" w:eastAsia="ar-SA"/>
        </w:rPr>
        <w:t>stances created by RECIPIENT which constitute an unmodified functional subunit or product expressed by the Original Material. Some examples include: subclones of unmodified cell lines, purified or fractionated subsets of the Original Material, proteins exp</w:t>
      </w:r>
      <w:r>
        <w:rPr>
          <w:rFonts w:ascii="Arial" w:hAnsi="Arial" w:cs="Arial"/>
          <w:sz w:val="18"/>
          <w:szCs w:val="18"/>
          <w:lang w:val="en-GB" w:eastAsia="ar-SA"/>
        </w:rPr>
        <w:t xml:space="preserve">ressed by DNA/RNA supplied by </w:t>
      </w:r>
      <w:r>
        <w:rPr>
          <w:rFonts w:ascii="Arial" w:hAnsi="Arial" w:cs="Arial"/>
          <w:b/>
          <w:color w:val="000000"/>
          <w:sz w:val="18"/>
          <w:szCs w:val="18"/>
          <w:lang w:val="en-GB"/>
        </w:rPr>
        <w:t>UNIVERSITY</w:t>
      </w:r>
      <w:r>
        <w:rPr>
          <w:rFonts w:ascii="Arial" w:hAnsi="Arial" w:cs="Arial"/>
          <w:sz w:val="18"/>
          <w:szCs w:val="18"/>
          <w:lang w:val="en-GB" w:eastAsia="ar-SA"/>
        </w:rPr>
        <w:t xml:space="preserve"> Laboratory or monoclonal antibodies secreted by an hybridoma cell line.</w:t>
      </w:r>
    </w:p>
    <w:p w14:paraId="12DBA9E3" w14:textId="77777777" w:rsidR="004A2210" w:rsidRDefault="0024177B">
      <w:pPr>
        <w:spacing w:before="57" w:after="57"/>
        <w:ind w:left="720"/>
        <w:jc w:val="both"/>
        <w:rPr>
          <w:rFonts w:ascii="Arial" w:hAnsi="Arial" w:cs="Arial"/>
          <w:sz w:val="18"/>
          <w:szCs w:val="18"/>
          <w:lang w:eastAsia="ar-SA"/>
        </w:rPr>
      </w:pPr>
    </w:p>
    <w:p w14:paraId="1011245D" w14:textId="77777777" w:rsidR="004A2210" w:rsidRDefault="0024177B">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GB"/>
        </w:rPr>
        <w:t>Article 1 - Object</w:t>
      </w:r>
    </w:p>
    <w:p w14:paraId="7CACAE6A" w14:textId="77777777" w:rsidR="004A2210" w:rsidRDefault="0024177B">
      <w:pPr>
        <w:spacing w:before="57" w:after="57"/>
        <w:ind w:left="540" w:hanging="540"/>
        <w:jc w:val="both"/>
        <w:rPr>
          <w:rFonts w:ascii="Arial" w:hAnsi="Arial" w:cs="Arial"/>
          <w:sz w:val="18"/>
          <w:szCs w:val="18"/>
          <w:lang w:eastAsia="ar-SA"/>
        </w:rPr>
      </w:pPr>
      <w:r>
        <w:rPr>
          <w:rFonts w:ascii="Arial" w:hAnsi="Arial" w:cs="Arial"/>
          <w:sz w:val="18"/>
          <w:szCs w:val="18"/>
          <w:lang w:eastAsia="ar-SA"/>
        </w:rPr>
        <w:t>1.1</w:t>
      </w:r>
      <w:r>
        <w:rPr>
          <w:rFonts w:ascii="Arial" w:hAnsi="Arial" w:cs="Arial"/>
          <w:sz w:val="18"/>
          <w:szCs w:val="18"/>
          <w:lang w:eastAsia="ar-SA"/>
        </w:rPr>
        <w:tab/>
        <w:t>RECIPIENT acknowledges that this Agreement is entered into in order to encourage scientific collaboration aimed at furt</w:t>
      </w:r>
      <w:r>
        <w:rPr>
          <w:rFonts w:ascii="Arial" w:hAnsi="Arial" w:cs="Arial"/>
          <w:sz w:val="18"/>
          <w:szCs w:val="18"/>
          <w:lang w:eastAsia="ar-SA"/>
        </w:rPr>
        <w:t xml:space="preserve">her development and application of the Original Material and exchange of technical data. </w:t>
      </w:r>
    </w:p>
    <w:p w14:paraId="07AC2647" w14:textId="77777777" w:rsidR="004A2210" w:rsidRDefault="0024177B">
      <w:pPr>
        <w:spacing w:before="57" w:after="57"/>
        <w:ind w:left="540" w:hanging="540"/>
        <w:jc w:val="both"/>
        <w:rPr>
          <w:rFonts w:ascii="Arial" w:hAnsi="Arial" w:cs="Arial"/>
          <w:sz w:val="18"/>
          <w:szCs w:val="18"/>
          <w:lang w:eastAsia="ar-SA"/>
        </w:rPr>
      </w:pPr>
      <w:r>
        <w:rPr>
          <w:rFonts w:ascii="Arial" w:hAnsi="Arial" w:cs="Arial"/>
          <w:sz w:val="18"/>
          <w:szCs w:val="18"/>
          <w:lang w:eastAsia="ar-SA"/>
        </w:rPr>
        <w:t>1.2</w:t>
      </w:r>
      <w:r>
        <w:rPr>
          <w:rFonts w:ascii="Arial" w:hAnsi="Arial" w:cs="Arial"/>
          <w:sz w:val="18"/>
          <w:szCs w:val="18"/>
          <w:lang w:eastAsia="ar-SA"/>
        </w:rPr>
        <w:tab/>
      </w:r>
      <w:r>
        <w:rPr>
          <w:rFonts w:ascii="Arial" w:hAnsi="Arial" w:cs="Arial"/>
          <w:b/>
          <w:color w:val="000000"/>
          <w:sz w:val="18"/>
          <w:szCs w:val="18"/>
          <w:lang w:val="en-GB"/>
        </w:rPr>
        <w:t>UNIVERSITY</w:t>
      </w:r>
      <w:r>
        <w:rPr>
          <w:rFonts w:ascii="Arial" w:hAnsi="Arial" w:cs="Arial"/>
          <w:sz w:val="18"/>
          <w:szCs w:val="18"/>
          <w:lang w:eastAsia="ar-SA"/>
        </w:rPr>
        <w:t xml:space="preserve"> agrees to supply, via EMMA, the Original Material to RECIPIENT under conditions set forth herein.</w:t>
      </w:r>
    </w:p>
    <w:p w14:paraId="72451861" w14:textId="77777777" w:rsidR="004A2210" w:rsidRDefault="0024177B">
      <w:pPr>
        <w:tabs>
          <w:tab w:val="left" w:pos="720"/>
        </w:tabs>
        <w:spacing w:before="57" w:after="57"/>
        <w:ind w:left="360"/>
        <w:jc w:val="both"/>
        <w:rPr>
          <w:rFonts w:ascii="Arial" w:hAnsi="Arial" w:cs="Arial"/>
          <w:sz w:val="18"/>
          <w:szCs w:val="18"/>
          <w:lang w:eastAsia="ar-SA"/>
        </w:rPr>
      </w:pPr>
    </w:p>
    <w:p w14:paraId="5FC52FFB" w14:textId="77777777" w:rsidR="004A2210" w:rsidRDefault="0024177B">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GB"/>
        </w:rPr>
        <w:t xml:space="preserve">Article 2 - Supply of Original Material </w:t>
      </w:r>
    </w:p>
    <w:p w14:paraId="2ACE9C02" w14:textId="77777777" w:rsidR="004A2210" w:rsidRDefault="0024177B">
      <w:pPr>
        <w:pStyle w:val="BodyTextIndent3"/>
        <w:ind w:left="540" w:hanging="540"/>
        <w:rPr>
          <w:rFonts w:ascii="Arial" w:hAnsi="Arial" w:cs="Arial"/>
          <w:sz w:val="18"/>
          <w:szCs w:val="18"/>
          <w:lang w:val="en-GB"/>
        </w:rPr>
      </w:pPr>
      <w:r>
        <w:rPr>
          <w:rFonts w:ascii="Arial" w:hAnsi="Arial" w:cs="Arial"/>
          <w:sz w:val="18"/>
          <w:szCs w:val="18"/>
          <w:lang w:val="en-GB"/>
        </w:rPr>
        <w:t>2.1</w:t>
      </w:r>
      <w:r>
        <w:rPr>
          <w:rFonts w:ascii="Arial" w:hAnsi="Arial" w:cs="Arial"/>
          <w:sz w:val="18"/>
          <w:szCs w:val="18"/>
          <w:lang w:val="en-GB"/>
        </w:rPr>
        <w:tab/>
        <w:t>EMMA sh</w:t>
      </w:r>
      <w:r>
        <w:rPr>
          <w:rFonts w:ascii="Arial" w:hAnsi="Arial" w:cs="Arial"/>
          <w:sz w:val="18"/>
          <w:szCs w:val="18"/>
          <w:lang w:val="en-GB"/>
        </w:rPr>
        <w:t xml:space="preserve">all send the Original Material to the Site of investigation to the attention of the Investigator. </w:t>
      </w:r>
    </w:p>
    <w:p w14:paraId="5343BAD0" w14:textId="77777777" w:rsidR="004A2210" w:rsidRDefault="0024177B">
      <w:pPr>
        <w:pStyle w:val="BodyTextIndent3"/>
        <w:ind w:left="540" w:hanging="540"/>
        <w:jc w:val="both"/>
        <w:rPr>
          <w:rFonts w:ascii="Arial" w:hAnsi="Arial" w:cs="Arial"/>
          <w:sz w:val="18"/>
          <w:szCs w:val="18"/>
          <w:lang w:val="en-GB"/>
        </w:rPr>
      </w:pPr>
      <w:r>
        <w:rPr>
          <w:rFonts w:ascii="Arial" w:hAnsi="Arial" w:cs="Arial"/>
          <w:sz w:val="18"/>
          <w:szCs w:val="18"/>
          <w:lang w:val="en-GB"/>
        </w:rPr>
        <w:t>2.2</w:t>
      </w:r>
      <w:r>
        <w:rPr>
          <w:rFonts w:ascii="Arial" w:hAnsi="Arial" w:cs="Arial"/>
          <w:sz w:val="18"/>
          <w:szCs w:val="18"/>
          <w:lang w:val="en-GB"/>
        </w:rPr>
        <w:tab/>
        <w:t xml:space="preserve">EMMA could not be held responsible for the possible damages of transport. </w:t>
      </w:r>
    </w:p>
    <w:p w14:paraId="68629F57" w14:textId="77777777" w:rsidR="004A2210" w:rsidRDefault="0024177B">
      <w:pPr>
        <w:pStyle w:val="BodyTextIndent3"/>
        <w:ind w:left="426" w:hanging="426"/>
        <w:rPr>
          <w:rFonts w:ascii="Arial" w:hAnsi="Arial" w:cs="Arial"/>
          <w:sz w:val="18"/>
          <w:szCs w:val="18"/>
          <w:lang w:val="en-GB"/>
        </w:rPr>
      </w:pPr>
    </w:p>
    <w:p w14:paraId="2A87CE62" w14:textId="77777777" w:rsidR="004A2210" w:rsidRDefault="0024177B">
      <w:pPr>
        <w:pStyle w:val="BodyTextIndent3"/>
        <w:ind w:left="0"/>
        <w:rPr>
          <w:rFonts w:ascii="Arial" w:hAnsi="Arial" w:cs="Arial"/>
          <w:b/>
          <w:smallCaps/>
          <w:sz w:val="18"/>
          <w:szCs w:val="18"/>
          <w:u w:val="single"/>
          <w:lang w:val="en-GB"/>
        </w:rPr>
      </w:pPr>
      <w:r>
        <w:rPr>
          <w:rFonts w:ascii="Arial" w:hAnsi="Arial" w:cs="Arial"/>
          <w:b/>
          <w:smallCaps/>
          <w:sz w:val="18"/>
          <w:szCs w:val="18"/>
          <w:u w:val="single"/>
          <w:lang w:val="en-GB"/>
        </w:rPr>
        <w:t>Article 3 - Use</w:t>
      </w:r>
    </w:p>
    <w:p w14:paraId="37055028"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3.1</w:t>
      </w:r>
      <w:r>
        <w:rPr>
          <w:rFonts w:ascii="Arial" w:hAnsi="Arial" w:cs="Arial"/>
          <w:sz w:val="18"/>
          <w:szCs w:val="18"/>
          <w:lang w:val="en-GB" w:eastAsia="ar-SA"/>
        </w:rPr>
        <w:tab/>
        <w:t xml:space="preserve">RECIPIENT agrees that the Material: </w:t>
      </w:r>
    </w:p>
    <w:p w14:paraId="61E0DE1A" w14:textId="77777777" w:rsidR="004A2210" w:rsidRDefault="0024177B">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t>(a)</w:t>
      </w:r>
      <w:r>
        <w:rPr>
          <w:rFonts w:ascii="Arial" w:hAnsi="Arial" w:cs="Arial"/>
          <w:sz w:val="18"/>
          <w:szCs w:val="18"/>
          <w:lang w:val="en-GB" w:eastAsia="ar-SA"/>
        </w:rPr>
        <w:tab/>
        <w:t>is to be used so</w:t>
      </w:r>
      <w:r>
        <w:rPr>
          <w:rFonts w:ascii="Arial" w:hAnsi="Arial" w:cs="Arial"/>
          <w:sz w:val="18"/>
          <w:szCs w:val="18"/>
          <w:lang w:val="en-GB" w:eastAsia="ar-SA"/>
        </w:rPr>
        <w:t>lely for purpose of Research described here before;</w:t>
      </w:r>
    </w:p>
    <w:p w14:paraId="0AB587E8" w14:textId="77777777" w:rsidR="004A2210" w:rsidRDefault="0024177B">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t>(b)</w:t>
      </w:r>
      <w:r>
        <w:rPr>
          <w:rFonts w:ascii="Arial" w:hAnsi="Arial" w:cs="Arial"/>
          <w:sz w:val="18"/>
          <w:szCs w:val="18"/>
          <w:lang w:val="en-GB" w:eastAsia="ar-SA"/>
        </w:rPr>
        <w:tab/>
        <w:t>will not be distributed or released to any third parties for any purpose;</w:t>
      </w:r>
    </w:p>
    <w:p w14:paraId="712B7771" w14:textId="77777777" w:rsidR="004A2210" w:rsidRDefault="0024177B">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t>(c)</w:t>
      </w:r>
      <w:r>
        <w:rPr>
          <w:rFonts w:ascii="Arial" w:hAnsi="Arial" w:cs="Arial"/>
          <w:sz w:val="18"/>
          <w:szCs w:val="18"/>
          <w:lang w:val="en-GB" w:eastAsia="ar-SA"/>
        </w:rPr>
        <w:tab/>
        <w:t>will not be used in human subjects, in clinical trials, or for diagnostic purposes involving human subjects;</w:t>
      </w:r>
    </w:p>
    <w:p w14:paraId="2B9211AE" w14:textId="77777777" w:rsidR="004A2210" w:rsidRDefault="0024177B">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t>(d)</w:t>
      </w:r>
      <w:r>
        <w:rPr>
          <w:rFonts w:ascii="Arial" w:hAnsi="Arial" w:cs="Arial"/>
          <w:sz w:val="18"/>
          <w:szCs w:val="18"/>
          <w:lang w:val="en-GB" w:eastAsia="ar-SA"/>
        </w:rPr>
        <w:tab/>
        <w:t xml:space="preserve">is to be </w:t>
      </w:r>
      <w:r>
        <w:rPr>
          <w:rFonts w:ascii="Arial" w:hAnsi="Arial" w:cs="Arial"/>
          <w:sz w:val="18"/>
          <w:szCs w:val="18"/>
          <w:lang w:val="en-GB" w:eastAsia="ar-SA"/>
        </w:rPr>
        <w:t xml:space="preserve">used only in compliance with all laws and regulations applicable to the Material; and </w:t>
      </w:r>
    </w:p>
    <w:p w14:paraId="1DBCFBC8" w14:textId="77777777" w:rsidR="004A2210" w:rsidRDefault="0024177B">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t>(e)</w:t>
      </w:r>
      <w:r>
        <w:rPr>
          <w:rFonts w:ascii="Arial" w:hAnsi="Arial" w:cs="Arial"/>
          <w:sz w:val="18"/>
          <w:szCs w:val="18"/>
          <w:lang w:val="en-GB" w:eastAsia="ar-SA"/>
        </w:rPr>
        <w:tab/>
        <w:t>is to be used only at RECIPIENT place and by scientists working in RECIPIENT’s laboratory or under the RECIPIENT direct responsibility.</w:t>
      </w:r>
    </w:p>
    <w:p w14:paraId="7613EAA4"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3.2</w:t>
      </w:r>
      <w:r>
        <w:rPr>
          <w:rFonts w:ascii="Arial" w:hAnsi="Arial" w:cs="Arial"/>
          <w:sz w:val="18"/>
          <w:szCs w:val="18"/>
          <w:lang w:val="en-GB" w:eastAsia="ar-SA"/>
        </w:rPr>
        <w:tab/>
        <w:t xml:space="preserve">RECIPIENT shall have the </w:t>
      </w:r>
      <w:r>
        <w:rPr>
          <w:rFonts w:ascii="Arial" w:hAnsi="Arial" w:cs="Arial"/>
          <w:sz w:val="18"/>
          <w:szCs w:val="18"/>
          <w:lang w:val="en-GB" w:eastAsia="ar-SA"/>
        </w:rPr>
        <w:t>right, without restriction, to distribute substances it has created through the use of the Original Material only if those substances are not Progeny, Modified Progeny, Unmodified Derivatives, or Modifications.</w:t>
      </w:r>
    </w:p>
    <w:p w14:paraId="751D7E40" w14:textId="77777777" w:rsidR="004A2210" w:rsidRDefault="0024177B">
      <w:pPr>
        <w:tabs>
          <w:tab w:val="left" w:pos="1440"/>
        </w:tabs>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3.3</w:t>
      </w:r>
      <w:r>
        <w:rPr>
          <w:rFonts w:ascii="Arial" w:hAnsi="Arial" w:cs="Arial"/>
          <w:sz w:val="18"/>
          <w:szCs w:val="18"/>
          <w:lang w:val="en-GB" w:eastAsia="ar-SA"/>
        </w:rPr>
        <w:tab/>
        <w:t xml:space="preserve">Without prior written consent from </w:t>
      </w:r>
      <w:r>
        <w:rPr>
          <w:rFonts w:ascii="Arial" w:hAnsi="Arial" w:cs="Arial"/>
          <w:b/>
          <w:color w:val="000000"/>
          <w:sz w:val="18"/>
          <w:szCs w:val="18"/>
          <w:lang w:val="en-GB"/>
        </w:rPr>
        <w:t>UNIVER</w:t>
      </w:r>
      <w:r>
        <w:rPr>
          <w:rFonts w:ascii="Arial" w:hAnsi="Arial" w:cs="Arial"/>
          <w:b/>
          <w:color w:val="000000"/>
          <w:sz w:val="18"/>
          <w:szCs w:val="18"/>
          <w:lang w:val="en-GB"/>
        </w:rPr>
        <w:t>SITY</w:t>
      </w:r>
      <w:r>
        <w:rPr>
          <w:rFonts w:ascii="Arial" w:hAnsi="Arial" w:cs="Arial"/>
          <w:sz w:val="18"/>
          <w:szCs w:val="18"/>
          <w:lang w:val="en-GB" w:eastAsia="ar-SA"/>
        </w:rPr>
        <w:t xml:space="preserve">, RECIPIENT may NOT provide Modifications for Commercial Purposes. If RECIPIENT wishes to use or obtain a license of the Material or Modifications for Commercial Purposes, RECIPIENT may first require a commercial license from </w:t>
      </w:r>
      <w:r>
        <w:rPr>
          <w:rFonts w:ascii="Arial" w:hAnsi="Arial" w:cs="Arial"/>
          <w:b/>
          <w:color w:val="000000"/>
          <w:sz w:val="18"/>
          <w:szCs w:val="18"/>
          <w:lang w:val="en-GB"/>
        </w:rPr>
        <w:t>UNIVERSITY</w:t>
      </w:r>
      <w:r>
        <w:rPr>
          <w:rFonts w:ascii="Arial" w:hAnsi="Arial" w:cs="Arial"/>
          <w:sz w:val="18"/>
          <w:szCs w:val="18"/>
          <w:lang w:val="en-GB" w:eastAsia="ar-SA"/>
        </w:rPr>
        <w:t xml:space="preserve"> and </w:t>
      </w:r>
      <w:r>
        <w:rPr>
          <w:rFonts w:ascii="Arial" w:hAnsi="Arial" w:cs="Arial"/>
          <w:b/>
          <w:color w:val="000000"/>
          <w:sz w:val="18"/>
          <w:szCs w:val="18"/>
          <w:lang w:val="en-GB"/>
        </w:rPr>
        <w:t>UNIVERSITY</w:t>
      </w:r>
      <w:r>
        <w:rPr>
          <w:rFonts w:ascii="Arial" w:hAnsi="Arial" w:cs="Arial"/>
          <w:sz w:val="18"/>
          <w:szCs w:val="18"/>
          <w:lang w:val="en-GB" w:eastAsia="ar-SA"/>
        </w:rPr>
        <w:t xml:space="preserve"> </w:t>
      </w:r>
      <w:r>
        <w:rPr>
          <w:rFonts w:ascii="Arial" w:hAnsi="Arial" w:cs="Arial"/>
          <w:sz w:val="18"/>
          <w:szCs w:val="18"/>
          <w:lang w:val="en-GB" w:eastAsia="ar-SA"/>
        </w:rPr>
        <w:t xml:space="preserve">has no obligation to grant such a license to RECIPIENT. RECIPIENT acknowledges that </w:t>
      </w:r>
      <w:r>
        <w:rPr>
          <w:rFonts w:ascii="Arial" w:hAnsi="Arial" w:cs="Arial"/>
          <w:b/>
          <w:color w:val="000000"/>
          <w:sz w:val="18"/>
          <w:szCs w:val="18"/>
          <w:lang w:val="en-GB"/>
        </w:rPr>
        <w:t>UNIVERSITY</w:t>
      </w:r>
      <w:r>
        <w:rPr>
          <w:rFonts w:ascii="Arial" w:hAnsi="Arial" w:cs="Arial"/>
          <w:sz w:val="18"/>
          <w:szCs w:val="18"/>
          <w:lang w:val="en-GB" w:eastAsia="ar-SA"/>
        </w:rPr>
        <w:t xml:space="preserve"> can, in addition, grant a license, exclusive or non-exclusive, sell or assign all or part of said rights under the Material to third parties, subject to antecede</w:t>
      </w:r>
      <w:r>
        <w:rPr>
          <w:rFonts w:ascii="Arial" w:hAnsi="Arial" w:cs="Arial"/>
          <w:sz w:val="18"/>
          <w:szCs w:val="18"/>
          <w:lang w:val="en-GB" w:eastAsia="ar-SA"/>
        </w:rPr>
        <w:t>nt rights held by others.</w:t>
      </w:r>
    </w:p>
    <w:p w14:paraId="07815404" w14:textId="77777777" w:rsidR="004A2210" w:rsidRDefault="0024177B">
      <w:pPr>
        <w:tabs>
          <w:tab w:val="left" w:pos="1440"/>
        </w:tabs>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3.4</w:t>
      </w:r>
      <w:r>
        <w:rPr>
          <w:rFonts w:ascii="Arial" w:hAnsi="Arial" w:cs="Arial"/>
          <w:sz w:val="18"/>
          <w:szCs w:val="18"/>
          <w:lang w:val="en-GB" w:eastAsia="ar-SA"/>
        </w:rPr>
        <w:tab/>
        <w:t>RECIPIENT acknowledges that the Material is or may be the subject of a patent application.</w:t>
      </w:r>
    </w:p>
    <w:p w14:paraId="0780CD30" w14:textId="77777777" w:rsidR="004A2210" w:rsidRDefault="0024177B">
      <w:pPr>
        <w:spacing w:before="57" w:after="57"/>
        <w:ind w:left="540"/>
        <w:jc w:val="both"/>
        <w:rPr>
          <w:rFonts w:ascii="Arial" w:hAnsi="Arial" w:cs="Arial"/>
          <w:sz w:val="18"/>
          <w:szCs w:val="18"/>
          <w:lang w:val="en-GB" w:eastAsia="ar-SA"/>
        </w:rPr>
      </w:pPr>
      <w:r>
        <w:rPr>
          <w:rFonts w:ascii="Arial" w:hAnsi="Arial" w:cs="Arial"/>
          <w:sz w:val="18"/>
          <w:szCs w:val="18"/>
          <w:lang w:val="en-GB" w:eastAsia="ar-SA"/>
        </w:rPr>
        <w:t>Except as provided in this Agreement, no express or implied licenses or other rights are provided to RECIPIENT under any patents, paten</w:t>
      </w:r>
      <w:r>
        <w:rPr>
          <w:rFonts w:ascii="Arial" w:hAnsi="Arial" w:cs="Arial"/>
          <w:sz w:val="18"/>
          <w:szCs w:val="18"/>
          <w:lang w:val="en-GB" w:eastAsia="ar-SA"/>
        </w:rPr>
        <w:t xml:space="preserve">t applications, trade secrets or other proprietary rights of </w:t>
      </w:r>
      <w:r>
        <w:rPr>
          <w:rFonts w:ascii="Arial" w:hAnsi="Arial" w:cs="Arial"/>
          <w:b/>
          <w:color w:val="000000"/>
          <w:sz w:val="18"/>
          <w:szCs w:val="18"/>
          <w:lang w:val="en-GB"/>
        </w:rPr>
        <w:t>UNIVERSITY</w:t>
      </w:r>
      <w:r>
        <w:rPr>
          <w:rFonts w:ascii="Arial" w:hAnsi="Arial" w:cs="Arial"/>
          <w:sz w:val="18"/>
          <w:szCs w:val="18"/>
          <w:lang w:val="en-GB" w:eastAsia="ar-SA"/>
        </w:rPr>
        <w:t xml:space="preserve">, including any altered forms of the Material made by </w:t>
      </w:r>
      <w:r>
        <w:rPr>
          <w:rFonts w:ascii="Arial" w:hAnsi="Arial" w:cs="Arial"/>
          <w:b/>
          <w:color w:val="000000"/>
          <w:sz w:val="18"/>
          <w:szCs w:val="18"/>
          <w:lang w:val="en-GB"/>
        </w:rPr>
        <w:t>UNIVERSITY</w:t>
      </w:r>
      <w:r>
        <w:rPr>
          <w:rFonts w:ascii="Arial" w:hAnsi="Arial" w:cs="Arial"/>
          <w:sz w:val="18"/>
          <w:szCs w:val="18"/>
          <w:lang w:val="en-GB" w:eastAsia="ar-SA"/>
        </w:rPr>
        <w:t xml:space="preserve">. </w:t>
      </w:r>
    </w:p>
    <w:p w14:paraId="734C5299"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3.5</w:t>
      </w:r>
      <w:r>
        <w:rPr>
          <w:rFonts w:ascii="Arial" w:hAnsi="Arial" w:cs="Arial"/>
          <w:sz w:val="18"/>
          <w:szCs w:val="18"/>
          <w:lang w:val="en-GB" w:eastAsia="ar-SA"/>
        </w:rPr>
        <w:tab/>
        <w:t>RECIPIENT acknowledges that nothing herein shall create, or be construed to create any license to RECIPIENT or any</w:t>
      </w:r>
      <w:r>
        <w:rPr>
          <w:rFonts w:ascii="Arial" w:hAnsi="Arial" w:cs="Arial"/>
          <w:sz w:val="18"/>
          <w:szCs w:val="18"/>
          <w:lang w:val="en-GB" w:eastAsia="ar-SA"/>
        </w:rPr>
        <w:t xml:space="preserve"> obligation to enter into any other agreement.</w:t>
      </w:r>
    </w:p>
    <w:p w14:paraId="52099F35" w14:textId="77777777" w:rsidR="004A2210" w:rsidRDefault="0024177B">
      <w:pPr>
        <w:tabs>
          <w:tab w:val="left" w:pos="1440"/>
        </w:tabs>
        <w:spacing w:before="57" w:after="57"/>
        <w:ind w:left="426" w:hanging="426"/>
        <w:jc w:val="both"/>
        <w:rPr>
          <w:rFonts w:ascii="Arial" w:hAnsi="Arial" w:cs="Arial"/>
          <w:sz w:val="18"/>
          <w:szCs w:val="18"/>
          <w:lang w:val="en-GB" w:eastAsia="ar-SA"/>
        </w:rPr>
      </w:pPr>
    </w:p>
    <w:p w14:paraId="562D962F" w14:textId="77777777" w:rsidR="004A2210" w:rsidRDefault="0024177B">
      <w:pPr>
        <w:tabs>
          <w:tab w:val="left" w:pos="1440"/>
        </w:tabs>
        <w:spacing w:before="57" w:after="57"/>
        <w:ind w:left="426" w:hanging="426"/>
        <w:jc w:val="both"/>
        <w:rPr>
          <w:rFonts w:ascii="Arial" w:hAnsi="Arial" w:cs="Arial"/>
          <w:sz w:val="18"/>
          <w:szCs w:val="18"/>
          <w:lang w:val="en-GB" w:eastAsia="ar-SA"/>
        </w:rPr>
      </w:pPr>
    </w:p>
    <w:p w14:paraId="2DE7726D" w14:textId="77777777" w:rsidR="004A2210" w:rsidRDefault="0024177B">
      <w:pPr>
        <w:spacing w:before="57" w:after="57"/>
        <w:ind w:left="426" w:hanging="426"/>
        <w:rPr>
          <w:rFonts w:ascii="Arial" w:hAnsi="Arial" w:cs="Arial"/>
          <w:b/>
          <w:smallCaps/>
          <w:sz w:val="18"/>
          <w:szCs w:val="18"/>
          <w:u w:val="single"/>
        </w:rPr>
      </w:pPr>
      <w:r>
        <w:rPr>
          <w:rFonts w:ascii="Arial" w:hAnsi="Arial" w:cs="Arial"/>
          <w:b/>
          <w:smallCaps/>
          <w:sz w:val="18"/>
          <w:szCs w:val="18"/>
          <w:u w:val="single"/>
        </w:rPr>
        <w:lastRenderedPageBreak/>
        <w:t>Article 4 - Property</w:t>
      </w:r>
    </w:p>
    <w:p w14:paraId="231D81E9"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4.1</w:t>
      </w:r>
      <w:r>
        <w:rPr>
          <w:rFonts w:ascii="Arial" w:hAnsi="Arial" w:cs="Arial"/>
          <w:sz w:val="18"/>
          <w:szCs w:val="18"/>
          <w:lang w:val="en-GB" w:eastAsia="ar-SA"/>
        </w:rPr>
        <w:tab/>
      </w:r>
      <w:r>
        <w:rPr>
          <w:rFonts w:ascii="Arial" w:hAnsi="Arial" w:cs="Arial"/>
          <w:b/>
          <w:color w:val="000000"/>
          <w:sz w:val="18"/>
          <w:szCs w:val="18"/>
          <w:lang w:val="en-GB"/>
        </w:rPr>
        <w:t>UNIVERSITY</w:t>
      </w:r>
      <w:r>
        <w:rPr>
          <w:rFonts w:ascii="Arial" w:hAnsi="Arial" w:cs="Arial"/>
          <w:sz w:val="18"/>
          <w:szCs w:val="18"/>
          <w:lang w:val="en-GB" w:eastAsia="ar-SA"/>
        </w:rPr>
        <w:t xml:space="preserve"> retains ownership of the Material, including any Material contained or incorporated in Modifications.</w:t>
      </w:r>
    </w:p>
    <w:p w14:paraId="3E0D97F8" w14:textId="77777777" w:rsidR="004A2210" w:rsidRDefault="0024177B">
      <w:pPr>
        <w:spacing w:before="57" w:after="57"/>
        <w:ind w:left="540"/>
        <w:jc w:val="both"/>
        <w:rPr>
          <w:rFonts w:ascii="Arial" w:hAnsi="Arial" w:cs="Arial"/>
          <w:sz w:val="18"/>
          <w:szCs w:val="18"/>
          <w:lang w:val="en-GB" w:eastAsia="ar-SA"/>
        </w:rPr>
      </w:pPr>
      <w:r>
        <w:rPr>
          <w:rFonts w:ascii="Arial" w:hAnsi="Arial" w:cs="Arial"/>
          <w:sz w:val="18"/>
          <w:szCs w:val="18"/>
          <w:lang w:val="en-GB" w:eastAsia="ar-SA"/>
        </w:rPr>
        <w:t xml:space="preserve">Furthermore, </w:t>
      </w:r>
      <w:r>
        <w:rPr>
          <w:rFonts w:ascii="Arial" w:hAnsi="Arial" w:cs="Arial"/>
          <w:b/>
          <w:color w:val="000000"/>
          <w:sz w:val="18"/>
          <w:szCs w:val="18"/>
          <w:lang w:val="en-GB"/>
        </w:rPr>
        <w:t>UNIVERSITY</w:t>
      </w:r>
      <w:r>
        <w:rPr>
          <w:rFonts w:ascii="Arial" w:hAnsi="Arial" w:cs="Arial"/>
          <w:sz w:val="18"/>
          <w:szCs w:val="18"/>
          <w:lang w:val="en-GB" w:eastAsia="ar-SA"/>
        </w:rPr>
        <w:t xml:space="preserve"> retains all rights it may have in accordance </w:t>
      </w:r>
      <w:r>
        <w:rPr>
          <w:rFonts w:ascii="Arial" w:hAnsi="Arial" w:cs="Arial"/>
          <w:sz w:val="18"/>
          <w:szCs w:val="18"/>
          <w:lang w:val="en-GB" w:eastAsia="ar-SA"/>
        </w:rPr>
        <w:t>with intellectual property laws under inventions, in particular patentable, which could result from the use of the Original Material by RECIPIENT.</w:t>
      </w:r>
    </w:p>
    <w:p w14:paraId="2A8BD425"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4.2</w:t>
      </w:r>
      <w:r>
        <w:rPr>
          <w:rFonts w:ascii="Arial" w:hAnsi="Arial" w:cs="Arial"/>
          <w:sz w:val="18"/>
          <w:szCs w:val="18"/>
          <w:lang w:val="en-GB" w:eastAsia="ar-SA"/>
        </w:rPr>
        <w:tab/>
        <w:t xml:space="preserve">Modifications realized only by </w:t>
      </w:r>
      <w:r>
        <w:rPr>
          <w:rFonts w:ascii="Arial" w:hAnsi="Arial" w:cs="Arial"/>
          <w:b/>
          <w:color w:val="000000"/>
          <w:sz w:val="18"/>
          <w:szCs w:val="18"/>
          <w:lang w:val="en-GB"/>
        </w:rPr>
        <w:t>UNIVERSITY</w:t>
      </w:r>
      <w:r>
        <w:rPr>
          <w:rFonts w:ascii="Arial" w:hAnsi="Arial" w:cs="Arial"/>
          <w:sz w:val="18"/>
          <w:szCs w:val="18"/>
          <w:lang w:val="en-GB" w:eastAsia="ar-SA"/>
        </w:rPr>
        <w:t xml:space="preserve"> shall be the entire property of </w:t>
      </w:r>
      <w:r>
        <w:rPr>
          <w:rFonts w:ascii="Arial" w:hAnsi="Arial" w:cs="Arial"/>
          <w:b/>
          <w:color w:val="000000"/>
          <w:sz w:val="18"/>
          <w:szCs w:val="18"/>
          <w:lang w:val="en-GB"/>
        </w:rPr>
        <w:t>UNIVERSITY</w:t>
      </w:r>
      <w:r>
        <w:rPr>
          <w:rFonts w:ascii="Arial" w:hAnsi="Arial" w:cs="Arial"/>
          <w:sz w:val="18"/>
          <w:szCs w:val="18"/>
          <w:lang w:val="en-GB" w:eastAsia="ar-SA"/>
        </w:rPr>
        <w:t>.</w:t>
      </w:r>
    </w:p>
    <w:p w14:paraId="51565B1E" w14:textId="77777777" w:rsidR="004A2210" w:rsidRDefault="0024177B">
      <w:pPr>
        <w:spacing w:before="57" w:after="57"/>
        <w:ind w:left="540"/>
        <w:jc w:val="both"/>
        <w:rPr>
          <w:rFonts w:ascii="Arial" w:hAnsi="Arial" w:cs="Arial"/>
          <w:sz w:val="18"/>
          <w:szCs w:val="18"/>
          <w:lang w:val="en-GB" w:eastAsia="ar-SA"/>
        </w:rPr>
      </w:pPr>
      <w:r>
        <w:rPr>
          <w:rFonts w:ascii="Arial" w:hAnsi="Arial" w:cs="Arial"/>
          <w:sz w:val="18"/>
          <w:szCs w:val="18"/>
          <w:lang w:val="en-GB" w:eastAsia="ar-SA"/>
        </w:rPr>
        <w:t>Modifications reali</w:t>
      </w:r>
      <w:r>
        <w:rPr>
          <w:rFonts w:ascii="Arial" w:hAnsi="Arial" w:cs="Arial"/>
          <w:sz w:val="18"/>
          <w:szCs w:val="18"/>
          <w:lang w:val="en-GB" w:eastAsia="ar-SA"/>
        </w:rPr>
        <w:t xml:space="preserve">zed by both </w:t>
      </w:r>
      <w:r>
        <w:rPr>
          <w:rFonts w:ascii="Arial" w:hAnsi="Arial" w:cs="Arial"/>
          <w:b/>
          <w:color w:val="000000"/>
          <w:sz w:val="18"/>
          <w:szCs w:val="18"/>
          <w:lang w:val="en-GB"/>
        </w:rPr>
        <w:t>UNIVERSITY</w:t>
      </w:r>
      <w:r>
        <w:rPr>
          <w:rFonts w:ascii="Arial" w:hAnsi="Arial" w:cs="Arial"/>
          <w:sz w:val="18"/>
          <w:szCs w:val="18"/>
          <w:lang w:val="en-GB" w:eastAsia="ar-SA"/>
        </w:rPr>
        <w:t xml:space="preserve"> and RECIPIENT, or by the sole RECIPIENT, shall be the co-ownership of </w:t>
      </w:r>
      <w:r>
        <w:rPr>
          <w:rFonts w:ascii="Arial" w:hAnsi="Arial" w:cs="Arial"/>
          <w:b/>
          <w:color w:val="000000"/>
          <w:sz w:val="18"/>
          <w:szCs w:val="18"/>
          <w:lang w:val="en-GB"/>
        </w:rPr>
        <w:t>UNIVERSITY</w:t>
      </w:r>
      <w:r>
        <w:rPr>
          <w:rFonts w:ascii="Arial" w:hAnsi="Arial" w:cs="Arial"/>
          <w:sz w:val="18"/>
          <w:szCs w:val="18"/>
          <w:lang w:val="en-GB" w:eastAsia="ar-SA"/>
        </w:rPr>
        <w:t xml:space="preserve"> and RECIPIENT.</w:t>
      </w:r>
    </w:p>
    <w:p w14:paraId="78F27944"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4.3</w:t>
      </w:r>
      <w:r>
        <w:rPr>
          <w:rFonts w:ascii="Arial" w:hAnsi="Arial" w:cs="Arial"/>
          <w:sz w:val="18"/>
          <w:szCs w:val="18"/>
          <w:lang w:val="en-GB" w:eastAsia="ar-SA"/>
        </w:rPr>
        <w:tab/>
        <w:t xml:space="preserve">RECIPIENT retains ownership of those substances created through the use of the Material or Modifications, but which are not Progeny, </w:t>
      </w:r>
      <w:r>
        <w:rPr>
          <w:rFonts w:ascii="Arial" w:hAnsi="Arial" w:cs="Arial"/>
          <w:sz w:val="18"/>
          <w:szCs w:val="18"/>
          <w:lang w:val="en-GB" w:eastAsia="ar-SA"/>
        </w:rPr>
        <w:t xml:space="preserve">Unmodified Derivatives or Modifications (i.e., do not contain the Original Material, Progeny, or Unmodified Derivatives). A co-ownership agreement shall be negotiated for said substances which result from collaborative joint efforts between </w:t>
      </w:r>
      <w:r>
        <w:rPr>
          <w:rFonts w:ascii="Arial" w:hAnsi="Arial" w:cs="Arial"/>
          <w:b/>
          <w:color w:val="000000"/>
          <w:sz w:val="18"/>
          <w:szCs w:val="18"/>
          <w:lang w:val="en-GB"/>
        </w:rPr>
        <w:t>UNIVERSITY</w:t>
      </w:r>
      <w:r>
        <w:rPr>
          <w:rFonts w:ascii="Arial" w:hAnsi="Arial" w:cs="Arial"/>
          <w:sz w:val="18"/>
          <w:szCs w:val="18"/>
          <w:lang w:val="en-GB" w:eastAsia="ar-SA"/>
        </w:rPr>
        <w:t xml:space="preserve"> and </w:t>
      </w:r>
      <w:r>
        <w:rPr>
          <w:rFonts w:ascii="Arial" w:hAnsi="Arial" w:cs="Arial"/>
          <w:sz w:val="18"/>
          <w:szCs w:val="18"/>
          <w:lang w:val="en-GB" w:eastAsia="ar-SA"/>
        </w:rPr>
        <w:t>RECIPIENT.</w:t>
      </w:r>
    </w:p>
    <w:p w14:paraId="09233113"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4.4</w:t>
      </w:r>
      <w:r>
        <w:rPr>
          <w:rFonts w:ascii="Arial" w:hAnsi="Arial" w:cs="Arial"/>
          <w:sz w:val="18"/>
          <w:szCs w:val="18"/>
          <w:lang w:val="en-GB" w:eastAsia="ar-SA"/>
        </w:rPr>
        <w:tab/>
        <w:t>With exception to articles 4.1, 4.2 and 4.3 disposals here-above, ownership of all Research results, patentable or not, shall be function of the inventive contribution of the participants to their achievement. In case that all or part of the</w:t>
      </w:r>
      <w:r>
        <w:rPr>
          <w:rFonts w:ascii="Arial" w:hAnsi="Arial" w:cs="Arial"/>
          <w:sz w:val="18"/>
          <w:szCs w:val="18"/>
          <w:lang w:val="en-GB" w:eastAsia="ar-SA"/>
        </w:rPr>
        <w:t xml:space="preserve"> Research results could be protected by a new patent application naming one or more </w:t>
      </w:r>
      <w:r>
        <w:rPr>
          <w:rFonts w:ascii="Arial" w:hAnsi="Arial" w:cs="Arial"/>
          <w:b/>
          <w:color w:val="000000"/>
          <w:sz w:val="18"/>
          <w:szCs w:val="18"/>
          <w:lang w:val="en-GB"/>
        </w:rPr>
        <w:t>UNIVERSITY</w:t>
      </w:r>
      <w:r>
        <w:rPr>
          <w:rFonts w:ascii="Arial" w:hAnsi="Arial" w:cs="Arial"/>
          <w:sz w:val="18"/>
          <w:szCs w:val="18"/>
          <w:lang w:val="en-GB" w:eastAsia="ar-SA"/>
        </w:rPr>
        <w:t xml:space="preserve"> and RECIPIENT inventors, the parties shall consult each other to define the modalities of such a patent application filing, and its exploitation conditions.</w:t>
      </w:r>
    </w:p>
    <w:p w14:paraId="261E53AF"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4.5</w:t>
      </w:r>
      <w:r>
        <w:rPr>
          <w:rFonts w:ascii="Arial" w:hAnsi="Arial" w:cs="Arial"/>
          <w:sz w:val="18"/>
          <w:szCs w:val="18"/>
          <w:lang w:val="en-GB" w:eastAsia="ar-SA"/>
        </w:rPr>
        <w:tab/>
      </w:r>
      <w:r>
        <w:rPr>
          <w:rFonts w:ascii="Arial" w:hAnsi="Arial" w:cs="Arial"/>
          <w:sz w:val="18"/>
          <w:szCs w:val="18"/>
          <w:lang w:val="en-GB" w:eastAsia="ar-SA"/>
        </w:rPr>
        <w:t>RECIPIENT will not file, or have filed in the name of third parties in any country, any patent application, or intellectual property rights (copyrights, trademarks,...) claiming Material, Modifications, or any other material that could not have been made w</w:t>
      </w:r>
      <w:r>
        <w:rPr>
          <w:rFonts w:ascii="Arial" w:hAnsi="Arial" w:cs="Arial"/>
          <w:sz w:val="18"/>
          <w:szCs w:val="18"/>
          <w:lang w:val="en-GB" w:eastAsia="ar-SA"/>
        </w:rPr>
        <w:t xml:space="preserve">ithout the Material, or manufacture or use method(s) of the Material or Modifications. </w:t>
      </w:r>
    </w:p>
    <w:p w14:paraId="747D39BC" w14:textId="77777777" w:rsidR="004A2210" w:rsidRDefault="0024177B">
      <w:pPr>
        <w:tabs>
          <w:tab w:val="left" w:pos="720"/>
        </w:tabs>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4.6</w:t>
      </w:r>
      <w:r>
        <w:rPr>
          <w:rFonts w:ascii="Arial" w:hAnsi="Arial" w:cs="Arial"/>
          <w:sz w:val="18"/>
          <w:szCs w:val="18"/>
          <w:lang w:val="en-GB" w:eastAsia="ar-SA"/>
        </w:rPr>
        <w:tab/>
        <w:t xml:space="preserve">RECIPIENT undertakes to supply to </w:t>
      </w:r>
      <w:r>
        <w:rPr>
          <w:rFonts w:ascii="Arial" w:hAnsi="Arial" w:cs="Arial"/>
          <w:b/>
          <w:color w:val="000000"/>
          <w:sz w:val="18"/>
          <w:szCs w:val="18"/>
          <w:lang w:val="en-GB"/>
        </w:rPr>
        <w:t>UNIVERSITY</w:t>
      </w:r>
      <w:r>
        <w:rPr>
          <w:rFonts w:ascii="Arial" w:hAnsi="Arial" w:cs="Arial"/>
          <w:sz w:val="18"/>
          <w:szCs w:val="18"/>
          <w:lang w:val="en-GB" w:eastAsia="ar-SA"/>
        </w:rPr>
        <w:t>, free of charge and within the best delay, the Modifications resulting from the use of Material.</w:t>
      </w:r>
    </w:p>
    <w:p w14:paraId="031CE759" w14:textId="77777777" w:rsidR="004A2210" w:rsidRDefault="0024177B">
      <w:pPr>
        <w:tabs>
          <w:tab w:val="left" w:pos="720"/>
        </w:tabs>
        <w:spacing w:before="57" w:after="57"/>
        <w:ind w:left="426" w:hanging="426"/>
        <w:jc w:val="both"/>
        <w:rPr>
          <w:rFonts w:ascii="Arial" w:hAnsi="Arial" w:cs="Arial"/>
          <w:sz w:val="18"/>
          <w:szCs w:val="18"/>
          <w:lang w:val="en-GB" w:eastAsia="ar-SA"/>
        </w:rPr>
      </w:pPr>
    </w:p>
    <w:p w14:paraId="06E3F32A" w14:textId="77777777" w:rsidR="004A2210" w:rsidRDefault="0024177B">
      <w:pPr>
        <w:tabs>
          <w:tab w:val="left" w:pos="720"/>
        </w:tabs>
        <w:spacing w:before="57" w:after="57"/>
        <w:jc w:val="both"/>
        <w:rPr>
          <w:rFonts w:ascii="Arial" w:hAnsi="Arial" w:cs="Arial"/>
          <w:b/>
          <w:smallCaps/>
          <w:sz w:val="18"/>
          <w:szCs w:val="18"/>
          <w:u w:val="single"/>
          <w:lang w:val="en-GB"/>
        </w:rPr>
      </w:pPr>
      <w:r>
        <w:rPr>
          <w:rFonts w:ascii="Arial" w:hAnsi="Arial" w:cs="Arial"/>
          <w:b/>
          <w:smallCaps/>
          <w:sz w:val="18"/>
          <w:szCs w:val="18"/>
          <w:u w:val="single"/>
          <w:lang w:val="en-GB"/>
        </w:rPr>
        <w:t>Article 5 - Publicati</w:t>
      </w:r>
      <w:r>
        <w:rPr>
          <w:rFonts w:ascii="Arial" w:hAnsi="Arial" w:cs="Arial"/>
          <w:b/>
          <w:smallCaps/>
          <w:sz w:val="18"/>
          <w:szCs w:val="18"/>
          <w:u w:val="single"/>
          <w:lang w:val="en-GB"/>
        </w:rPr>
        <w:t>on - Confidentiality</w:t>
      </w:r>
    </w:p>
    <w:p w14:paraId="71F43DB7"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5.1</w:t>
      </w:r>
      <w:r>
        <w:rPr>
          <w:rFonts w:ascii="Arial" w:hAnsi="Arial" w:cs="Arial"/>
          <w:sz w:val="18"/>
          <w:szCs w:val="18"/>
          <w:lang w:val="en-GB" w:eastAsia="ar-SA"/>
        </w:rPr>
        <w:tab/>
        <w:t xml:space="preserve">This Agreement shall not be interpreted to prevent or delay publication of Research findings resulting from the use of the Material or from its Modifications. RECIPIENT shall supply </w:t>
      </w:r>
      <w:r>
        <w:rPr>
          <w:rFonts w:ascii="Arial" w:hAnsi="Arial" w:cs="Arial"/>
          <w:b/>
          <w:color w:val="000000"/>
          <w:sz w:val="18"/>
          <w:szCs w:val="18"/>
          <w:lang w:val="en-GB"/>
        </w:rPr>
        <w:t>UNIVERSITY</w:t>
      </w:r>
      <w:r>
        <w:rPr>
          <w:rFonts w:ascii="Arial" w:hAnsi="Arial" w:cs="Arial"/>
          <w:sz w:val="18"/>
          <w:szCs w:val="18"/>
          <w:lang w:val="en-GB" w:eastAsia="ar-SA"/>
        </w:rPr>
        <w:t xml:space="preserve"> with a copy of all publication draft.</w:t>
      </w:r>
    </w:p>
    <w:p w14:paraId="41F093CD"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5.2</w:t>
      </w:r>
      <w:r>
        <w:rPr>
          <w:rFonts w:ascii="Arial" w:hAnsi="Arial" w:cs="Arial"/>
          <w:sz w:val="18"/>
          <w:szCs w:val="18"/>
          <w:lang w:val="en-GB" w:eastAsia="ar-SA"/>
        </w:rPr>
        <w:tab/>
        <w:t xml:space="preserve">In accordance with scientific customs, the contributions of those who have made Material available or of collaborators, if any, from </w:t>
      </w:r>
      <w:r>
        <w:rPr>
          <w:rFonts w:ascii="Arial" w:hAnsi="Arial" w:cs="Arial"/>
          <w:b/>
          <w:color w:val="000000"/>
          <w:sz w:val="18"/>
          <w:szCs w:val="18"/>
          <w:lang w:val="en-GB"/>
        </w:rPr>
        <w:t>UNIVERSITY</w:t>
      </w:r>
      <w:r>
        <w:rPr>
          <w:rFonts w:ascii="Arial" w:hAnsi="Arial" w:cs="Arial"/>
          <w:sz w:val="18"/>
          <w:szCs w:val="18"/>
          <w:lang w:val="en-GB" w:eastAsia="ar-SA"/>
        </w:rPr>
        <w:t xml:space="preserve"> will be reflected expressly in all written or oral public disclosures concerning Research using the Material</w:t>
      </w:r>
      <w:r>
        <w:rPr>
          <w:rFonts w:ascii="Arial" w:hAnsi="Arial" w:cs="Arial"/>
          <w:sz w:val="18"/>
          <w:szCs w:val="18"/>
          <w:lang w:val="en-GB" w:eastAsia="ar-SA"/>
        </w:rPr>
        <w:t xml:space="preserve"> by acknowledgment or co-authorship, as appropriate. The origin of the Material and any applicable patent notices must be included in such disclosures.</w:t>
      </w:r>
    </w:p>
    <w:p w14:paraId="4562F39E"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5.3</w:t>
      </w:r>
      <w:r>
        <w:rPr>
          <w:rFonts w:ascii="Arial" w:hAnsi="Arial" w:cs="Arial"/>
          <w:sz w:val="18"/>
          <w:szCs w:val="18"/>
          <w:lang w:val="en-GB" w:eastAsia="ar-SA"/>
        </w:rPr>
        <w:tab/>
        <w:t>Nothing however in this Agreement shall be construed as conferring rights to use in advertising, pub</w:t>
      </w:r>
      <w:r>
        <w:rPr>
          <w:rFonts w:ascii="Arial" w:hAnsi="Arial" w:cs="Arial"/>
          <w:sz w:val="18"/>
          <w:szCs w:val="18"/>
          <w:lang w:val="en-GB" w:eastAsia="ar-SA"/>
        </w:rPr>
        <w:t xml:space="preserve">licity, or otherwise the name of </w:t>
      </w:r>
      <w:r>
        <w:rPr>
          <w:rFonts w:ascii="Arial" w:hAnsi="Arial" w:cs="Arial"/>
          <w:b/>
          <w:color w:val="000000"/>
          <w:sz w:val="18"/>
          <w:szCs w:val="18"/>
          <w:lang w:val="en-GB"/>
        </w:rPr>
        <w:t>UNIVERSITY</w:t>
      </w:r>
      <w:r>
        <w:rPr>
          <w:rFonts w:ascii="Arial" w:hAnsi="Arial" w:cs="Arial"/>
          <w:sz w:val="18"/>
          <w:szCs w:val="18"/>
          <w:lang w:val="en-GB" w:eastAsia="ar-SA"/>
        </w:rPr>
        <w:t>.</w:t>
      </w:r>
    </w:p>
    <w:p w14:paraId="0028CD91"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5.4</w:t>
      </w:r>
      <w:r>
        <w:rPr>
          <w:rFonts w:ascii="Arial" w:hAnsi="Arial" w:cs="Arial"/>
          <w:sz w:val="18"/>
          <w:szCs w:val="18"/>
          <w:lang w:val="en-GB" w:eastAsia="ar-SA"/>
        </w:rPr>
        <w:tab/>
        <w:t xml:space="preserve">RECIPIENT undertakes to respect and maintain strictly confidential all information identified as confidential received from </w:t>
      </w:r>
      <w:r>
        <w:rPr>
          <w:rFonts w:ascii="Arial" w:hAnsi="Arial" w:cs="Arial"/>
          <w:b/>
          <w:color w:val="000000"/>
          <w:sz w:val="18"/>
          <w:szCs w:val="18"/>
          <w:lang w:val="en-GB"/>
        </w:rPr>
        <w:t>UNIVERSITY</w:t>
      </w:r>
      <w:r>
        <w:rPr>
          <w:rFonts w:ascii="Arial" w:hAnsi="Arial" w:cs="Arial"/>
          <w:sz w:val="18"/>
          <w:szCs w:val="18"/>
          <w:lang w:val="en-GB" w:eastAsia="ar-SA"/>
        </w:rPr>
        <w:t xml:space="preserve"> Laboratory.</w:t>
      </w:r>
    </w:p>
    <w:p w14:paraId="3862ECFF" w14:textId="77777777" w:rsidR="004A2210" w:rsidRDefault="0024177B">
      <w:pPr>
        <w:ind w:left="540"/>
        <w:jc w:val="both"/>
        <w:rPr>
          <w:rFonts w:ascii="Arial" w:hAnsi="Arial" w:cs="Arial"/>
          <w:sz w:val="18"/>
          <w:szCs w:val="18"/>
          <w:lang w:val="en-GB"/>
        </w:rPr>
      </w:pPr>
      <w:r>
        <w:rPr>
          <w:rFonts w:ascii="Arial" w:hAnsi="Arial" w:cs="Arial"/>
          <w:sz w:val="18"/>
          <w:szCs w:val="18"/>
          <w:lang w:val="en-GB" w:eastAsia="ar-SA"/>
        </w:rPr>
        <w:t xml:space="preserve">RECIPIENT </w:t>
      </w:r>
      <w:r>
        <w:rPr>
          <w:rFonts w:ascii="Arial" w:hAnsi="Arial" w:cs="Arial"/>
          <w:sz w:val="18"/>
          <w:szCs w:val="18"/>
          <w:lang w:val="en-GB"/>
        </w:rPr>
        <w:t>ensures that its personnel and any other persons i</w:t>
      </w:r>
      <w:r>
        <w:rPr>
          <w:rFonts w:ascii="Arial" w:hAnsi="Arial" w:cs="Arial"/>
          <w:sz w:val="18"/>
          <w:szCs w:val="18"/>
          <w:lang w:val="en-GB"/>
        </w:rPr>
        <w:t>n its service in any respect whatsoever respect and agree to respect the confidential nature of said confidential information.</w:t>
      </w:r>
    </w:p>
    <w:p w14:paraId="462ACAC1" w14:textId="77777777" w:rsidR="004A2210" w:rsidRDefault="0024177B">
      <w:pPr>
        <w:ind w:left="540"/>
        <w:jc w:val="both"/>
        <w:rPr>
          <w:rFonts w:ascii="Arial" w:hAnsi="Arial" w:cs="Arial"/>
          <w:sz w:val="18"/>
          <w:szCs w:val="18"/>
          <w:lang w:val="en-GB"/>
        </w:rPr>
      </w:pPr>
      <w:r>
        <w:rPr>
          <w:rFonts w:ascii="Arial" w:hAnsi="Arial" w:cs="Arial"/>
          <w:sz w:val="18"/>
          <w:szCs w:val="18"/>
          <w:lang w:val="en-GB"/>
        </w:rPr>
        <w:t>RECIPIENT undertakes to use confidential information only in the framework of the present Agreement.</w:t>
      </w:r>
    </w:p>
    <w:p w14:paraId="72B1275A" w14:textId="77777777" w:rsidR="004A2210" w:rsidRDefault="0024177B">
      <w:pPr>
        <w:ind w:left="540"/>
        <w:jc w:val="both"/>
        <w:rPr>
          <w:rFonts w:ascii="Arial" w:hAnsi="Arial" w:cs="Arial"/>
          <w:smallCaps/>
          <w:sz w:val="18"/>
          <w:szCs w:val="18"/>
          <w:lang w:val="en-GB" w:eastAsia="ar-SA"/>
        </w:rPr>
      </w:pPr>
      <w:r>
        <w:rPr>
          <w:rFonts w:ascii="Arial" w:hAnsi="Arial" w:cs="Arial"/>
          <w:sz w:val="18"/>
          <w:szCs w:val="18"/>
          <w:lang w:val="en-GB"/>
        </w:rPr>
        <w:t xml:space="preserve">Article 5.4 disposals shall </w:t>
      </w:r>
      <w:r>
        <w:rPr>
          <w:rFonts w:ascii="Arial" w:hAnsi="Arial" w:cs="Arial"/>
          <w:sz w:val="18"/>
          <w:szCs w:val="18"/>
          <w:lang w:val="en-GB"/>
        </w:rPr>
        <w:t>take effect on the enter into force of the present Agreement and shall stay in force for a five years period, notwithstanding expiration or earlier termination of the present Agreement.</w:t>
      </w:r>
    </w:p>
    <w:p w14:paraId="113F8E5A" w14:textId="77777777" w:rsidR="004A2210" w:rsidRDefault="0024177B">
      <w:pPr>
        <w:tabs>
          <w:tab w:val="left" w:pos="426"/>
        </w:tabs>
        <w:spacing w:before="57" w:after="57"/>
        <w:ind w:left="426" w:hanging="426"/>
        <w:jc w:val="both"/>
        <w:rPr>
          <w:rFonts w:ascii="Arial" w:hAnsi="Arial" w:cs="Arial"/>
          <w:b/>
          <w:smallCaps/>
          <w:sz w:val="18"/>
          <w:szCs w:val="18"/>
          <w:u w:val="single"/>
          <w:lang w:val="en-GB" w:eastAsia="ar-SA"/>
        </w:rPr>
      </w:pPr>
    </w:p>
    <w:p w14:paraId="4E44C07A" w14:textId="77777777" w:rsidR="004A2210" w:rsidRDefault="0024177B">
      <w:pPr>
        <w:tabs>
          <w:tab w:val="left" w:pos="426"/>
        </w:tabs>
        <w:spacing w:before="57" w:after="57"/>
        <w:ind w:left="426" w:hanging="426"/>
        <w:jc w:val="both"/>
        <w:rPr>
          <w:rFonts w:ascii="Arial" w:hAnsi="Arial" w:cs="Arial"/>
          <w:b/>
          <w:smallCaps/>
          <w:sz w:val="18"/>
          <w:szCs w:val="18"/>
          <w:u w:val="single"/>
          <w:lang w:val="en-GB" w:eastAsia="ar-SA"/>
        </w:rPr>
      </w:pPr>
      <w:r>
        <w:rPr>
          <w:rFonts w:ascii="Arial" w:hAnsi="Arial" w:cs="Arial"/>
          <w:b/>
          <w:smallCaps/>
          <w:sz w:val="18"/>
          <w:szCs w:val="18"/>
          <w:u w:val="single"/>
          <w:lang w:val="en-GB" w:eastAsia="ar-SA"/>
        </w:rPr>
        <w:t>Article 6 - Warranties</w:t>
      </w:r>
    </w:p>
    <w:p w14:paraId="3E98E17C"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6.1</w:t>
      </w:r>
      <w:r>
        <w:rPr>
          <w:rFonts w:ascii="Arial" w:hAnsi="Arial" w:cs="Arial"/>
          <w:sz w:val="18"/>
          <w:szCs w:val="18"/>
          <w:lang w:val="en-GB" w:eastAsia="ar-SA"/>
        </w:rPr>
        <w:tab/>
        <w:t>RECIPIENT accepts the Original Material "a</w:t>
      </w:r>
      <w:r>
        <w:rPr>
          <w:rFonts w:ascii="Arial" w:hAnsi="Arial" w:cs="Arial"/>
          <w:sz w:val="18"/>
          <w:szCs w:val="18"/>
          <w:lang w:val="en-GB" w:eastAsia="ar-SA"/>
        </w:rPr>
        <w:t xml:space="preserve">s is" and acknowledges that it is experimental in nature and that it should be used with prudence and appropriate caution, since not all of its characteristics are known and it may have hazardous properties. </w:t>
      </w:r>
      <w:r>
        <w:rPr>
          <w:rFonts w:ascii="Arial" w:hAnsi="Arial" w:cs="Arial"/>
          <w:b/>
          <w:color w:val="000000"/>
          <w:sz w:val="18"/>
          <w:szCs w:val="18"/>
          <w:lang w:val="en-GB"/>
        </w:rPr>
        <w:t>UNIVERSITY</w:t>
      </w:r>
      <w:r>
        <w:rPr>
          <w:rFonts w:ascii="Arial" w:hAnsi="Arial" w:cs="Arial"/>
          <w:sz w:val="18"/>
          <w:szCs w:val="18"/>
          <w:lang w:val="en-GB" w:eastAsia="ar-SA"/>
        </w:rPr>
        <w:t xml:space="preserve"> </w:t>
      </w:r>
      <w:r>
        <w:rPr>
          <w:rFonts w:ascii="Arial" w:hAnsi="Arial" w:cs="Arial"/>
          <w:caps/>
          <w:sz w:val="18"/>
          <w:szCs w:val="18"/>
          <w:lang w:val="en-GB" w:eastAsia="ar-SA"/>
        </w:rPr>
        <w:t>makes no representations and extend n</w:t>
      </w:r>
      <w:r>
        <w:rPr>
          <w:rFonts w:ascii="Arial" w:hAnsi="Arial" w:cs="Arial"/>
          <w:caps/>
          <w:sz w:val="18"/>
          <w:szCs w:val="18"/>
          <w:lang w:val="en-GB" w:eastAsia="ar-SA"/>
        </w:rPr>
        <w:t xml:space="preserve">o warranties of any kind, either expressed or implied. No warranties, express or implied are offered by </w:t>
      </w:r>
      <w:r>
        <w:rPr>
          <w:rFonts w:ascii="Arial" w:hAnsi="Arial" w:cs="Arial"/>
          <w:b/>
          <w:color w:val="000000"/>
          <w:sz w:val="18"/>
          <w:szCs w:val="18"/>
          <w:lang w:val="en-GB"/>
        </w:rPr>
        <w:t>UNIVERSITY</w:t>
      </w:r>
      <w:r>
        <w:rPr>
          <w:rFonts w:ascii="Arial" w:hAnsi="Arial" w:cs="Arial"/>
          <w:caps/>
          <w:sz w:val="18"/>
          <w:szCs w:val="18"/>
          <w:lang w:val="en-GB" w:eastAsia="ar-SA"/>
        </w:rPr>
        <w:t>, or by the inventors as to the merchantability or fitness for a particular purpose of the Material or against infringement</w:t>
      </w:r>
      <w:r>
        <w:rPr>
          <w:rFonts w:ascii="Arial" w:hAnsi="Arial" w:cs="Arial"/>
          <w:sz w:val="18"/>
          <w:szCs w:val="18"/>
          <w:lang w:val="en-GB" w:eastAsia="ar-SA"/>
        </w:rPr>
        <w:t xml:space="preserve">. </w:t>
      </w:r>
      <w:r>
        <w:rPr>
          <w:rFonts w:ascii="Arial" w:hAnsi="Arial" w:cs="Arial"/>
          <w:b/>
          <w:color w:val="000000"/>
          <w:sz w:val="18"/>
          <w:szCs w:val="18"/>
          <w:lang w:val="en-GB"/>
        </w:rPr>
        <w:t>UNIVERSITY</w:t>
      </w:r>
      <w:r>
        <w:rPr>
          <w:rFonts w:ascii="Arial" w:hAnsi="Arial" w:cs="Arial"/>
          <w:sz w:val="18"/>
          <w:szCs w:val="18"/>
          <w:lang w:val="en-GB" w:eastAsia="ar-SA"/>
        </w:rPr>
        <w:t xml:space="preserve"> and it</w:t>
      </w:r>
      <w:r>
        <w:rPr>
          <w:rFonts w:ascii="Arial" w:hAnsi="Arial" w:cs="Arial"/>
          <w:sz w:val="18"/>
          <w:szCs w:val="18"/>
          <w:lang w:val="en-GB" w:eastAsia="ar-SA"/>
        </w:rPr>
        <w:t xml:space="preserve">s president, officers, employees, or agents assume no liability and make no representations in connection with the Material use by RECIPIENT. RECIPIENT will defend, indemnify and hold harmless </w:t>
      </w:r>
      <w:r>
        <w:rPr>
          <w:rFonts w:ascii="Arial" w:hAnsi="Arial" w:cs="Arial"/>
          <w:b/>
          <w:color w:val="000000"/>
          <w:sz w:val="18"/>
          <w:szCs w:val="18"/>
          <w:lang w:val="en-GB"/>
        </w:rPr>
        <w:t>UNIVERSITY</w:t>
      </w:r>
      <w:r>
        <w:rPr>
          <w:rFonts w:ascii="Arial" w:hAnsi="Arial" w:cs="Arial"/>
          <w:sz w:val="18"/>
          <w:szCs w:val="18"/>
          <w:lang w:val="en-GB" w:eastAsia="ar-SA"/>
        </w:rPr>
        <w:t>, its directors, officers, employees, and agents from</w:t>
      </w:r>
      <w:r>
        <w:rPr>
          <w:rFonts w:ascii="Arial" w:hAnsi="Arial" w:cs="Arial"/>
          <w:sz w:val="18"/>
          <w:szCs w:val="18"/>
          <w:lang w:val="en-GB" w:eastAsia="ar-SA"/>
        </w:rPr>
        <w:t xml:space="preserve"> any damages, claims, or other liabilities which may be alleged to result or arise from the use of the Material or information related thereto.</w:t>
      </w:r>
    </w:p>
    <w:p w14:paraId="0A0F31BC"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6.2</w:t>
      </w:r>
      <w:r>
        <w:rPr>
          <w:rFonts w:ascii="Arial" w:hAnsi="Arial" w:cs="Arial"/>
          <w:sz w:val="18"/>
          <w:szCs w:val="18"/>
          <w:lang w:val="en-GB" w:eastAsia="ar-SA"/>
        </w:rPr>
        <w:tab/>
      </w:r>
      <w:r>
        <w:rPr>
          <w:rFonts w:ascii="Arial" w:hAnsi="Arial" w:cs="Arial"/>
          <w:b/>
          <w:color w:val="000000"/>
          <w:sz w:val="18"/>
          <w:szCs w:val="18"/>
          <w:lang w:val="en-GB"/>
        </w:rPr>
        <w:t>UNIVERSITY</w:t>
      </w:r>
      <w:r>
        <w:rPr>
          <w:rFonts w:ascii="Arial" w:hAnsi="Arial" w:cs="Arial"/>
          <w:sz w:val="18"/>
          <w:szCs w:val="18"/>
          <w:lang w:val="en-GB" w:eastAsia="ar-SA"/>
        </w:rPr>
        <w:t xml:space="preserve"> makes no representation that the use of the Material will not infringe any intellectual property </w:t>
      </w:r>
      <w:r>
        <w:rPr>
          <w:rFonts w:ascii="Arial" w:hAnsi="Arial" w:cs="Arial"/>
          <w:sz w:val="18"/>
          <w:szCs w:val="18"/>
          <w:lang w:val="en-GB" w:eastAsia="ar-SA"/>
        </w:rPr>
        <w:t>right of any third party.</w:t>
      </w:r>
    </w:p>
    <w:p w14:paraId="03F3AB0E" w14:textId="77777777" w:rsidR="004A2210" w:rsidRDefault="0024177B">
      <w:pPr>
        <w:tabs>
          <w:tab w:val="left" w:pos="1440"/>
        </w:tabs>
        <w:spacing w:before="57" w:after="57"/>
        <w:ind w:left="426" w:hanging="426"/>
        <w:jc w:val="both"/>
        <w:rPr>
          <w:rFonts w:ascii="Arial" w:hAnsi="Arial" w:cs="Arial"/>
          <w:sz w:val="18"/>
          <w:szCs w:val="18"/>
          <w:lang w:val="en-GB" w:eastAsia="ar-SA"/>
        </w:rPr>
      </w:pPr>
    </w:p>
    <w:p w14:paraId="35F5DC94" w14:textId="77777777" w:rsidR="004A2210" w:rsidRDefault="0024177B">
      <w:pPr>
        <w:tabs>
          <w:tab w:val="left" w:pos="-180"/>
        </w:tabs>
        <w:spacing w:before="57" w:after="57"/>
        <w:jc w:val="both"/>
        <w:rPr>
          <w:rFonts w:ascii="Arial" w:hAnsi="Arial" w:cs="Arial"/>
          <w:b/>
          <w:smallCaps/>
          <w:sz w:val="18"/>
          <w:szCs w:val="18"/>
          <w:u w:val="single"/>
          <w:lang w:val="en-GB" w:eastAsia="ar-SA"/>
        </w:rPr>
      </w:pPr>
      <w:r>
        <w:rPr>
          <w:rFonts w:ascii="Arial" w:hAnsi="Arial" w:cs="Arial"/>
          <w:b/>
          <w:smallCaps/>
          <w:sz w:val="18"/>
          <w:szCs w:val="18"/>
          <w:u w:val="single"/>
          <w:lang w:val="en-GB" w:eastAsia="ar-SA"/>
        </w:rPr>
        <w:t>Article 7 - Terms of contract</w:t>
      </w:r>
    </w:p>
    <w:p w14:paraId="341BDEDA"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7.1</w:t>
      </w:r>
      <w:r>
        <w:rPr>
          <w:rFonts w:ascii="Arial" w:hAnsi="Arial" w:cs="Arial"/>
          <w:sz w:val="18"/>
          <w:szCs w:val="18"/>
          <w:lang w:val="en-GB" w:eastAsia="ar-SA"/>
        </w:rPr>
        <w:tab/>
        <w:t xml:space="preserve">This Agreement enters into force at the last date mentioned on signature page and shall be terminated on the earliest of the following dates: (a) 2 years from the date of signing this Agreement, </w:t>
      </w:r>
      <w:r>
        <w:rPr>
          <w:rFonts w:ascii="Arial" w:hAnsi="Arial" w:cs="Arial"/>
          <w:sz w:val="18"/>
          <w:szCs w:val="18"/>
          <w:lang w:val="en-GB" w:eastAsia="ar-SA"/>
        </w:rPr>
        <w:t>or (b) on completion of RECIPIENT's current Research with the Material, or (c) 30 days after sending by either party to the other of a termination written notice, provided that:</w:t>
      </w:r>
    </w:p>
    <w:p w14:paraId="2C4116CE" w14:textId="77777777" w:rsidR="004A2210" w:rsidRDefault="0024177B">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lastRenderedPageBreak/>
        <w:t>-</w:t>
      </w:r>
      <w:r>
        <w:rPr>
          <w:rFonts w:ascii="Arial" w:hAnsi="Arial" w:cs="Arial"/>
          <w:sz w:val="18"/>
          <w:szCs w:val="18"/>
          <w:lang w:val="en-GB" w:eastAsia="ar-SA"/>
        </w:rPr>
        <w:tab/>
        <w:t>if termination should occur under (a) or (b), RECIPIENT shall discontinue it</w:t>
      </w:r>
      <w:r>
        <w:rPr>
          <w:rFonts w:ascii="Arial" w:hAnsi="Arial" w:cs="Arial"/>
          <w:sz w:val="18"/>
          <w:szCs w:val="18"/>
          <w:lang w:val="en-GB" w:eastAsia="ar-SA"/>
        </w:rPr>
        <w:t xml:space="preserve">s use of the Material and shall, according to </w:t>
      </w:r>
      <w:r>
        <w:rPr>
          <w:rFonts w:ascii="Arial" w:hAnsi="Arial" w:cs="Arial"/>
          <w:b/>
          <w:color w:val="000000"/>
          <w:sz w:val="18"/>
          <w:szCs w:val="18"/>
          <w:lang w:val="en-GB"/>
        </w:rPr>
        <w:t>UNIVERSITY</w:t>
      </w:r>
      <w:r>
        <w:rPr>
          <w:rFonts w:ascii="Arial" w:hAnsi="Arial" w:cs="Arial"/>
          <w:sz w:val="18"/>
          <w:szCs w:val="18"/>
          <w:lang w:val="en-GB" w:eastAsia="ar-SA"/>
        </w:rPr>
        <w:t xml:space="preserve"> instructions, return or destroy any remaining Material. RECIPIENT shall, at its own discretion, also either destroy the Modifications or remain bound by the terms of this Agreement related to Modific</w:t>
      </w:r>
      <w:r>
        <w:rPr>
          <w:rFonts w:ascii="Arial" w:hAnsi="Arial" w:cs="Arial"/>
          <w:sz w:val="18"/>
          <w:szCs w:val="18"/>
          <w:lang w:val="en-GB" w:eastAsia="ar-SA"/>
        </w:rPr>
        <w:t>ations, and</w:t>
      </w:r>
    </w:p>
    <w:p w14:paraId="5814ACDC" w14:textId="77777777" w:rsidR="004A2210" w:rsidRDefault="0024177B">
      <w:pPr>
        <w:spacing w:before="57" w:after="57"/>
        <w:ind w:left="900" w:hanging="360"/>
        <w:jc w:val="both"/>
        <w:rPr>
          <w:rFonts w:ascii="Arial" w:hAnsi="Arial" w:cs="Arial"/>
          <w:sz w:val="18"/>
          <w:szCs w:val="18"/>
          <w:lang w:val="en-GB" w:eastAsia="ar-SA"/>
        </w:rPr>
      </w:pPr>
      <w:r>
        <w:rPr>
          <w:rFonts w:ascii="Arial" w:hAnsi="Arial" w:cs="Arial"/>
          <w:sz w:val="18"/>
          <w:szCs w:val="18"/>
          <w:lang w:val="en-GB" w:eastAsia="ar-SA"/>
        </w:rPr>
        <w:t>-</w:t>
      </w:r>
      <w:r>
        <w:rPr>
          <w:rFonts w:ascii="Arial" w:hAnsi="Arial" w:cs="Arial"/>
          <w:sz w:val="18"/>
          <w:szCs w:val="18"/>
          <w:lang w:val="en-GB" w:eastAsia="ar-SA"/>
        </w:rPr>
        <w:tab/>
        <w:t xml:space="preserve">in the event </w:t>
      </w:r>
      <w:r>
        <w:rPr>
          <w:rFonts w:ascii="Arial" w:hAnsi="Arial" w:cs="Arial"/>
          <w:b/>
          <w:color w:val="000000"/>
          <w:sz w:val="18"/>
          <w:szCs w:val="18"/>
          <w:lang w:val="en-GB"/>
        </w:rPr>
        <w:t>UNIVERSITY</w:t>
      </w:r>
      <w:r>
        <w:rPr>
          <w:rFonts w:ascii="Arial" w:hAnsi="Arial" w:cs="Arial"/>
          <w:sz w:val="18"/>
          <w:szCs w:val="18"/>
          <w:lang w:val="en-GB" w:eastAsia="ar-SA"/>
        </w:rPr>
        <w:t xml:space="preserve"> terminates the Agreement under (c) other than for breach of this Agreement or for cause such as an imminent health risk or patent infringement, </w:t>
      </w:r>
      <w:r>
        <w:rPr>
          <w:rFonts w:ascii="Arial" w:hAnsi="Arial" w:cs="Arial"/>
          <w:b/>
          <w:color w:val="000000"/>
          <w:sz w:val="18"/>
          <w:szCs w:val="18"/>
          <w:lang w:val="en-GB"/>
        </w:rPr>
        <w:t>UNIVERSITY</w:t>
      </w:r>
      <w:r>
        <w:rPr>
          <w:rFonts w:ascii="Arial" w:hAnsi="Arial" w:cs="Arial"/>
          <w:sz w:val="18"/>
          <w:szCs w:val="18"/>
          <w:lang w:val="en-GB" w:eastAsia="ar-SA"/>
        </w:rPr>
        <w:t xml:space="preserve"> will defer the effective date of termination for a period of up</w:t>
      </w:r>
      <w:r>
        <w:rPr>
          <w:rFonts w:ascii="Arial" w:hAnsi="Arial" w:cs="Arial"/>
          <w:sz w:val="18"/>
          <w:szCs w:val="18"/>
          <w:lang w:val="en-GB" w:eastAsia="ar-SA"/>
        </w:rPr>
        <w:t xml:space="preserve"> to one year, upon request from RECIPIENT, to permit completion of Research in progress. </w:t>
      </w:r>
    </w:p>
    <w:p w14:paraId="2C384D76"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7.2</w:t>
      </w:r>
      <w:r>
        <w:rPr>
          <w:rFonts w:ascii="Arial" w:hAnsi="Arial" w:cs="Arial"/>
          <w:sz w:val="18"/>
          <w:szCs w:val="18"/>
          <w:lang w:val="en-GB" w:eastAsia="ar-SA"/>
        </w:rPr>
        <w:tab/>
        <w:t xml:space="preserve">At the expiration date of said period or at the effective expiration date, RECIPIENT shall discontinue its use of the Material and shall, according to </w:t>
      </w:r>
      <w:r>
        <w:rPr>
          <w:rFonts w:ascii="Arial" w:hAnsi="Arial" w:cs="Arial"/>
          <w:b/>
          <w:color w:val="000000"/>
          <w:sz w:val="18"/>
          <w:szCs w:val="18"/>
          <w:lang w:val="en-GB"/>
        </w:rPr>
        <w:t>UNIVERSITY</w:t>
      </w:r>
      <w:r>
        <w:rPr>
          <w:rFonts w:ascii="Arial" w:hAnsi="Arial" w:cs="Arial"/>
          <w:sz w:val="18"/>
          <w:szCs w:val="18"/>
          <w:lang w:val="en-GB" w:eastAsia="ar-SA"/>
        </w:rPr>
        <w:t xml:space="preserve"> </w:t>
      </w:r>
      <w:r>
        <w:rPr>
          <w:rFonts w:ascii="Arial" w:hAnsi="Arial" w:cs="Arial"/>
          <w:sz w:val="18"/>
          <w:szCs w:val="18"/>
          <w:lang w:val="en-GB" w:eastAsia="ar-SA"/>
        </w:rPr>
        <w:t>instructions, return or destroy any remaining Material. RECIPIENT shall, at its own discretion, also either destroy Modifications or remain bound by the terms of the Agreement related to Modifications.</w:t>
      </w:r>
    </w:p>
    <w:p w14:paraId="07008408" w14:textId="77777777" w:rsidR="004A2210" w:rsidRDefault="0024177B">
      <w:pPr>
        <w:spacing w:before="57" w:after="57"/>
        <w:ind w:left="426"/>
        <w:jc w:val="both"/>
        <w:rPr>
          <w:rFonts w:ascii="Arial" w:hAnsi="Arial" w:cs="Arial"/>
          <w:sz w:val="18"/>
          <w:szCs w:val="18"/>
          <w:lang w:val="en-GB" w:eastAsia="ar-SA"/>
        </w:rPr>
      </w:pPr>
    </w:p>
    <w:p w14:paraId="39D5EA6B" w14:textId="77777777" w:rsidR="004A2210" w:rsidRDefault="0024177B">
      <w:pPr>
        <w:tabs>
          <w:tab w:val="left" w:pos="-180"/>
        </w:tabs>
        <w:spacing w:before="57" w:after="57"/>
        <w:jc w:val="both"/>
        <w:rPr>
          <w:rFonts w:ascii="Arial" w:hAnsi="Arial" w:cs="Arial"/>
          <w:b/>
          <w:smallCaps/>
          <w:sz w:val="18"/>
          <w:szCs w:val="18"/>
          <w:u w:val="single"/>
          <w:lang w:val="en-GB" w:eastAsia="ar-SA"/>
        </w:rPr>
      </w:pPr>
      <w:r>
        <w:rPr>
          <w:rFonts w:ascii="Arial" w:hAnsi="Arial" w:cs="Arial"/>
          <w:b/>
          <w:smallCaps/>
          <w:sz w:val="18"/>
          <w:szCs w:val="18"/>
          <w:u w:val="single"/>
          <w:lang w:val="en-GB" w:eastAsia="ar-SA"/>
        </w:rPr>
        <w:t>Article 8 - Miscellaneous</w:t>
      </w:r>
    </w:p>
    <w:p w14:paraId="5E8ED799"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8.1</w:t>
      </w:r>
      <w:r>
        <w:rPr>
          <w:rFonts w:ascii="Arial" w:hAnsi="Arial" w:cs="Arial"/>
          <w:sz w:val="18"/>
          <w:szCs w:val="18"/>
          <w:lang w:val="en-GB" w:eastAsia="ar-SA"/>
        </w:rPr>
        <w:tab/>
        <w:t>This Agreement shall be</w:t>
      </w:r>
      <w:r>
        <w:rPr>
          <w:rFonts w:ascii="Arial" w:hAnsi="Arial" w:cs="Arial"/>
          <w:sz w:val="18"/>
          <w:szCs w:val="18"/>
          <w:lang w:val="en-GB" w:eastAsia="ar-SA"/>
        </w:rPr>
        <w:t xml:space="preserve"> governed by the laws of France. The French court shall have sole jurisdiction for any litigation related to interpretation or execution of the Agreement, which parties shall not solve in an amicable way.</w:t>
      </w:r>
    </w:p>
    <w:p w14:paraId="28F1E26C" w14:textId="77777777" w:rsidR="004A2210" w:rsidRDefault="0024177B">
      <w:pPr>
        <w:spacing w:before="57" w:after="57"/>
        <w:ind w:left="540" w:hanging="540"/>
        <w:jc w:val="both"/>
        <w:rPr>
          <w:rFonts w:ascii="Arial" w:hAnsi="Arial" w:cs="Arial"/>
          <w:sz w:val="18"/>
          <w:szCs w:val="18"/>
          <w:lang w:val="en-GB" w:eastAsia="ar-SA"/>
        </w:rPr>
      </w:pPr>
      <w:r>
        <w:rPr>
          <w:rFonts w:ascii="Arial" w:hAnsi="Arial" w:cs="Arial"/>
          <w:sz w:val="18"/>
          <w:szCs w:val="18"/>
          <w:lang w:val="en-GB" w:eastAsia="ar-SA"/>
        </w:rPr>
        <w:t>8.2</w:t>
      </w:r>
      <w:r>
        <w:rPr>
          <w:rFonts w:ascii="Arial" w:hAnsi="Arial" w:cs="Arial"/>
          <w:sz w:val="18"/>
          <w:szCs w:val="18"/>
          <w:lang w:val="en-GB" w:eastAsia="ar-SA"/>
        </w:rPr>
        <w:tab/>
        <w:t>This Agreement constitutes the complete Agreeme</w:t>
      </w:r>
      <w:r>
        <w:rPr>
          <w:rFonts w:ascii="Arial" w:hAnsi="Arial" w:cs="Arial"/>
          <w:sz w:val="18"/>
          <w:szCs w:val="18"/>
          <w:lang w:val="en-GB" w:eastAsia="ar-SA"/>
        </w:rPr>
        <w:t xml:space="preserve">nt between </w:t>
      </w:r>
      <w:r>
        <w:rPr>
          <w:rFonts w:ascii="Arial" w:hAnsi="Arial" w:cs="Arial"/>
          <w:b/>
          <w:color w:val="000000"/>
          <w:sz w:val="18"/>
          <w:szCs w:val="18"/>
          <w:lang w:val="en-GB"/>
        </w:rPr>
        <w:t>UNIVERSITY</w:t>
      </w:r>
      <w:r>
        <w:rPr>
          <w:rFonts w:ascii="Arial" w:hAnsi="Arial" w:cs="Arial"/>
          <w:sz w:val="18"/>
          <w:szCs w:val="18"/>
          <w:lang w:val="en-GB" w:eastAsia="ar-SA"/>
        </w:rPr>
        <w:t xml:space="preserve"> and RECIPIENT with respect to the subject matter hereof, and supersedes all prior oral or written understandings, communications or agreements not specifically incorporated herein. If any provision of this Agreement is held to be unen</w:t>
      </w:r>
      <w:r>
        <w:rPr>
          <w:rFonts w:ascii="Arial" w:hAnsi="Arial" w:cs="Arial"/>
          <w:sz w:val="18"/>
          <w:szCs w:val="18"/>
          <w:lang w:val="en-GB" w:eastAsia="ar-SA"/>
        </w:rPr>
        <w:t>forceable for any reason, such provision shall be reformed only to the extent necessary to make it enforceable, and such decision shall not affect the enforceability (i) of such provision under other circumstances, or (ii) of the remaining provisions hereo</w:t>
      </w:r>
      <w:r>
        <w:rPr>
          <w:rFonts w:ascii="Arial" w:hAnsi="Arial" w:cs="Arial"/>
          <w:sz w:val="18"/>
          <w:szCs w:val="18"/>
          <w:lang w:val="en-GB" w:eastAsia="ar-SA"/>
        </w:rPr>
        <w:t xml:space="preserve">f under all circumstances. </w:t>
      </w:r>
    </w:p>
    <w:p w14:paraId="62881AE8" w14:textId="77777777" w:rsidR="004A2210" w:rsidRDefault="0024177B">
      <w:pPr>
        <w:tabs>
          <w:tab w:val="left" w:pos="720"/>
        </w:tabs>
        <w:spacing w:before="57" w:after="57"/>
        <w:ind w:left="360"/>
        <w:jc w:val="both"/>
        <w:rPr>
          <w:rFonts w:ascii="Arial" w:hAnsi="Arial" w:cs="Arial"/>
          <w:sz w:val="18"/>
          <w:szCs w:val="18"/>
          <w:lang w:val="en-GB" w:eastAsia="ar-SA"/>
        </w:rPr>
      </w:pPr>
    </w:p>
    <w:p w14:paraId="1A7D0FAC" w14:textId="77777777" w:rsidR="004A2210" w:rsidRDefault="0024177B">
      <w:pPr>
        <w:spacing w:before="57" w:after="57"/>
        <w:jc w:val="both"/>
        <w:rPr>
          <w:rFonts w:ascii="Arial" w:hAnsi="Arial" w:cs="Arial"/>
          <w:sz w:val="18"/>
          <w:szCs w:val="18"/>
          <w:lang w:val="en-GB" w:eastAsia="ar-SA"/>
        </w:rPr>
      </w:pPr>
      <w:r>
        <w:rPr>
          <w:rFonts w:ascii="Arial" w:hAnsi="Arial" w:cs="Arial"/>
          <w:sz w:val="18"/>
          <w:szCs w:val="18"/>
          <w:lang w:val="en-GB" w:eastAsia="ar-SA"/>
        </w:rPr>
        <w:t xml:space="preserve">In witness whereof, RECIPIENT and </w:t>
      </w:r>
      <w:r>
        <w:rPr>
          <w:rFonts w:ascii="Arial" w:hAnsi="Arial" w:cs="Arial"/>
          <w:b/>
          <w:color w:val="000000"/>
          <w:sz w:val="18"/>
          <w:szCs w:val="18"/>
          <w:lang w:val="en-GB"/>
        </w:rPr>
        <w:t>UNIVERSITY</w:t>
      </w:r>
      <w:r>
        <w:rPr>
          <w:rFonts w:ascii="Arial" w:hAnsi="Arial" w:cs="Arial"/>
          <w:sz w:val="18"/>
          <w:szCs w:val="18"/>
          <w:lang w:val="en-GB" w:eastAsia="ar-SA"/>
        </w:rPr>
        <w:t xml:space="preserve"> have executed this agreement as of the date below written.</w:t>
      </w:r>
    </w:p>
    <w:p w14:paraId="4ACF07B6"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before="100" w:beforeAutospacing="1" w:after="100" w:afterAutospacing="1" w:line="240" w:lineRule="atLeast"/>
        <w:ind w:right="30"/>
        <w:jc w:val="both"/>
        <w:rPr>
          <w:rFonts w:ascii="Arial" w:hAnsi="Arial" w:cs="Arial"/>
          <w:sz w:val="18"/>
          <w:szCs w:val="18"/>
          <w:lang w:val="en-GB"/>
        </w:rPr>
      </w:pPr>
      <w:r>
        <w:rPr>
          <w:rFonts w:ascii="Arial" w:hAnsi="Arial" w:cs="Arial"/>
          <w:sz w:val="18"/>
          <w:szCs w:val="18"/>
          <w:lang w:val="en-GB"/>
        </w:rPr>
        <w:t xml:space="preserve"> </w:t>
      </w:r>
    </w:p>
    <w:tbl>
      <w:tblPr>
        <w:tblW w:w="9776" w:type="dxa"/>
        <w:tblLook w:val="01E0" w:firstRow="1" w:lastRow="1" w:firstColumn="1" w:lastColumn="1" w:noHBand="0" w:noVBand="0"/>
      </w:tblPr>
      <w:tblGrid>
        <w:gridCol w:w="4888"/>
        <w:gridCol w:w="4888"/>
      </w:tblGrid>
      <w:tr w:rsidR="004A2210" w14:paraId="2813A45D" w14:textId="77777777">
        <w:tc>
          <w:tcPr>
            <w:tcW w:w="4888" w:type="dxa"/>
          </w:tcPr>
          <w:p w14:paraId="03679CE0" w14:textId="77777777" w:rsidR="004A2210" w:rsidRDefault="0024177B">
            <w:pPr>
              <w:snapToGrid w:val="0"/>
              <w:spacing w:line="240" w:lineRule="exact"/>
              <w:ind w:right="30"/>
              <w:jc w:val="center"/>
              <w:rPr>
                <w:rFonts w:ascii="Arial" w:hAnsi="Arial" w:cs="Courier"/>
                <w:b/>
                <w:bCs/>
                <w:sz w:val="18"/>
                <w:szCs w:val="18"/>
                <w:lang w:val="en-GB" w:eastAsia="ar-SA"/>
              </w:rPr>
            </w:pPr>
            <w:r>
              <w:rPr>
                <w:rFonts w:ascii="Arial" w:hAnsi="Arial" w:cs="Arial"/>
                <w:b/>
                <w:color w:val="000000"/>
                <w:sz w:val="18"/>
                <w:szCs w:val="18"/>
                <w:lang w:val="en-GB"/>
              </w:rPr>
              <w:t>UNIVERSITY</w:t>
            </w:r>
          </w:p>
          <w:p w14:paraId="38F9E2FD" w14:textId="77777777" w:rsidR="004A2210" w:rsidRDefault="0024177B">
            <w:pPr>
              <w:spacing w:line="240" w:lineRule="exact"/>
              <w:ind w:right="30"/>
              <w:jc w:val="both"/>
              <w:rPr>
                <w:rFonts w:ascii="Arial" w:hAnsi="Arial" w:cs="Courier"/>
                <w:sz w:val="18"/>
                <w:szCs w:val="18"/>
                <w:lang w:val="en-GB" w:eastAsia="ar-SA"/>
              </w:rPr>
            </w:pPr>
          </w:p>
          <w:p w14:paraId="6585E4CA" w14:textId="77777777" w:rsidR="004A2210" w:rsidRDefault="0024177B">
            <w:pPr>
              <w:spacing w:line="240" w:lineRule="exact"/>
              <w:ind w:right="30"/>
              <w:jc w:val="both"/>
              <w:rPr>
                <w:rFonts w:ascii="Arial" w:hAnsi="Arial" w:cs="Courier"/>
                <w:sz w:val="18"/>
                <w:szCs w:val="18"/>
                <w:lang w:val="en-GB" w:eastAsia="ar-SA"/>
              </w:rPr>
            </w:pPr>
          </w:p>
          <w:p w14:paraId="5CA71444" w14:textId="77777777" w:rsidR="004A2210" w:rsidRDefault="0024177B">
            <w:pPr>
              <w:spacing w:line="240" w:lineRule="exact"/>
              <w:ind w:right="30"/>
              <w:jc w:val="both"/>
              <w:rPr>
                <w:rFonts w:ascii="Arial" w:hAnsi="Arial" w:cs="Arial"/>
                <w:i/>
                <w:iCs/>
                <w:sz w:val="18"/>
                <w:szCs w:val="18"/>
                <w:lang w:val="en-GB" w:eastAsia="ar-SA"/>
              </w:rPr>
            </w:pPr>
            <w:r>
              <w:rPr>
                <w:rFonts w:ascii="Arial" w:hAnsi="Arial" w:cs="Arial"/>
                <w:iCs/>
                <w:sz w:val="18"/>
                <w:szCs w:val="18"/>
                <w:lang w:val="en-GB" w:eastAsia="ar-SA"/>
              </w:rPr>
              <w:t>Signature</w:t>
            </w:r>
            <w:r>
              <w:rPr>
                <w:rFonts w:ascii="Arial" w:hAnsi="Arial" w:cs="Arial"/>
                <w:i/>
                <w:iCs/>
                <w:sz w:val="18"/>
                <w:szCs w:val="18"/>
                <w:lang w:val="en-GB" w:eastAsia="ar-SA"/>
              </w:rPr>
              <w:t>________________________________</w:t>
            </w:r>
          </w:p>
          <w:p w14:paraId="10C14A59" w14:textId="77777777" w:rsidR="004A2210" w:rsidRDefault="0024177B">
            <w:pPr>
              <w:spacing w:line="240" w:lineRule="exact"/>
              <w:ind w:right="30"/>
              <w:jc w:val="both"/>
              <w:rPr>
                <w:rFonts w:ascii="Arial" w:hAnsi="Arial" w:cs="Courier"/>
                <w:sz w:val="18"/>
                <w:szCs w:val="18"/>
                <w:lang w:val="en-GB" w:eastAsia="ar-SA"/>
              </w:rPr>
            </w:pPr>
          </w:p>
          <w:p w14:paraId="624E0369" w14:textId="77777777" w:rsidR="004A2210" w:rsidRDefault="0024177B">
            <w:pPr>
              <w:spacing w:line="240" w:lineRule="exact"/>
              <w:ind w:right="30"/>
              <w:jc w:val="both"/>
              <w:rPr>
                <w:rFonts w:ascii="Arial" w:hAnsi="Arial" w:cs="Courier"/>
                <w:sz w:val="18"/>
                <w:szCs w:val="18"/>
                <w:lang w:val="en-GB" w:eastAsia="ar-SA"/>
              </w:rPr>
            </w:pPr>
          </w:p>
          <w:p w14:paraId="65E5AD22" w14:textId="77777777" w:rsidR="004A2210" w:rsidRDefault="0024177B">
            <w:pPr>
              <w:spacing w:line="240" w:lineRule="exact"/>
              <w:ind w:right="30"/>
              <w:jc w:val="both"/>
              <w:rPr>
                <w:rFonts w:ascii="Arial" w:hAnsi="Arial" w:cs="Courier"/>
                <w:sz w:val="18"/>
                <w:szCs w:val="18"/>
                <w:lang w:val="en-GB" w:eastAsia="ar-SA"/>
              </w:rPr>
            </w:pPr>
            <w:r>
              <w:rPr>
                <w:rFonts w:ascii="Arial" w:hAnsi="Arial" w:cs="Courier"/>
                <w:sz w:val="18"/>
                <w:szCs w:val="18"/>
                <w:lang w:val="en-GB" w:eastAsia="ar-SA"/>
              </w:rPr>
              <w:t xml:space="preserve">Name : </w:t>
            </w:r>
          </w:p>
          <w:p w14:paraId="372FD0F6" w14:textId="77777777" w:rsidR="004A2210" w:rsidRDefault="0024177B">
            <w:pPr>
              <w:spacing w:line="240" w:lineRule="exact"/>
              <w:ind w:right="30"/>
              <w:jc w:val="both"/>
              <w:rPr>
                <w:rFonts w:ascii="Arial" w:hAnsi="Arial" w:cs="Courier"/>
                <w:sz w:val="18"/>
                <w:szCs w:val="18"/>
                <w:lang w:val="en-GB" w:eastAsia="ar-SA"/>
              </w:rPr>
            </w:pPr>
            <w:r>
              <w:rPr>
                <w:rFonts w:ascii="Arial" w:hAnsi="Arial" w:cs="Courier"/>
                <w:sz w:val="18"/>
                <w:szCs w:val="18"/>
                <w:lang w:val="en-GB" w:eastAsia="ar-SA"/>
              </w:rPr>
              <w:t xml:space="preserve">Title :  </w:t>
            </w:r>
          </w:p>
          <w:p w14:paraId="40703E84" w14:textId="77777777" w:rsidR="004A2210" w:rsidRDefault="0024177B">
            <w:pPr>
              <w:spacing w:line="240" w:lineRule="exact"/>
              <w:ind w:right="30"/>
              <w:jc w:val="both"/>
              <w:rPr>
                <w:rFonts w:ascii="Arial" w:hAnsi="Arial" w:cs="Courier"/>
                <w:sz w:val="18"/>
                <w:szCs w:val="18"/>
                <w:lang w:val="en-GB" w:eastAsia="ar-SA"/>
              </w:rPr>
            </w:pPr>
            <w:r>
              <w:rPr>
                <w:rFonts w:ascii="Arial" w:hAnsi="Arial" w:cs="Courier"/>
                <w:sz w:val="18"/>
                <w:szCs w:val="18"/>
                <w:lang w:val="en-GB" w:eastAsia="ar-SA"/>
              </w:rPr>
              <w:t xml:space="preserve">Date :  </w:t>
            </w:r>
            <w:r>
              <w:rPr>
                <w:rFonts w:ascii="Arial" w:hAnsi="Arial" w:cs="Courier"/>
                <w:sz w:val="18"/>
                <w:szCs w:val="18"/>
                <w:lang w:val="en-GB" w:eastAsia="ar-SA"/>
              </w:rPr>
              <w:fldChar w:fldCharType="begin">
                <w:ffData>
                  <w:name w:val="Texte22"/>
                  <w:enabled/>
                  <w:calcOnExit w:val="0"/>
                  <w:textInput/>
                </w:ffData>
              </w:fldChar>
            </w:r>
            <w:bookmarkStart w:id="1" w:name="Texte22"/>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1"/>
          </w:p>
          <w:p w14:paraId="2D1B1CEE" w14:textId="77777777" w:rsidR="004A2210" w:rsidRDefault="0024177B">
            <w:pPr>
              <w:spacing w:line="240" w:lineRule="exact"/>
              <w:ind w:right="30"/>
              <w:jc w:val="both"/>
              <w:rPr>
                <w:rFonts w:ascii="Arial" w:hAnsi="Arial" w:cs="Courier"/>
                <w:sz w:val="18"/>
                <w:szCs w:val="18"/>
                <w:lang w:val="en-GB" w:eastAsia="ar-SA"/>
              </w:rPr>
            </w:pPr>
          </w:p>
        </w:tc>
        <w:tc>
          <w:tcPr>
            <w:tcW w:w="4888" w:type="dxa"/>
          </w:tcPr>
          <w:p w14:paraId="04319B2D"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center"/>
              <w:rPr>
                <w:rFonts w:ascii="Arial" w:hAnsi="Arial" w:cs="Courier"/>
                <w:b/>
                <w:sz w:val="18"/>
                <w:szCs w:val="18"/>
                <w:lang w:val="en-GB" w:eastAsia="ar-SA"/>
              </w:rPr>
            </w:pPr>
            <w:r>
              <w:rPr>
                <w:rFonts w:ascii="Arial" w:hAnsi="Arial" w:cs="Courier"/>
                <w:b/>
                <w:sz w:val="18"/>
                <w:szCs w:val="18"/>
                <w:lang w:val="en-GB" w:eastAsia="ar-SA"/>
              </w:rPr>
              <w:t>RECIPIENT</w:t>
            </w:r>
          </w:p>
          <w:p w14:paraId="7E1AB01C"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60E32D2A"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06487C01"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Signature________________________________</w:t>
            </w:r>
          </w:p>
          <w:p w14:paraId="25C9DA60"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i/>
                <w:sz w:val="14"/>
                <w:szCs w:val="14"/>
                <w:lang w:val="en-GB" w:eastAsia="ar-SA"/>
              </w:rPr>
            </w:pPr>
            <w:r>
              <w:rPr>
                <w:rFonts w:ascii="Arial" w:hAnsi="Arial" w:cs="Courier"/>
                <w:i/>
                <w:sz w:val="14"/>
                <w:szCs w:val="14"/>
                <w:lang w:val="en-GB" w:eastAsia="ar-SA"/>
              </w:rPr>
              <w:t>(Authorized signatory of the Institution)</w:t>
            </w:r>
          </w:p>
          <w:p w14:paraId="4BCB6E90"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565D7469"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 xml:space="preserve">Name : </w:t>
            </w:r>
            <w:r>
              <w:rPr>
                <w:rFonts w:ascii="Arial" w:hAnsi="Arial" w:cs="Courier"/>
                <w:sz w:val="18"/>
                <w:szCs w:val="18"/>
                <w:lang w:val="en-GB" w:eastAsia="ar-SA"/>
              </w:rPr>
              <w:fldChar w:fldCharType="begin">
                <w:ffData>
                  <w:name w:val="Texte14"/>
                  <w:enabled/>
                  <w:calcOnExit w:val="0"/>
                  <w:textInput/>
                </w:ffData>
              </w:fldChar>
            </w:r>
            <w:bookmarkStart w:id="2" w:name="Texte14"/>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2"/>
          </w:p>
          <w:p w14:paraId="5A47C1C6"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Title:</w:t>
            </w:r>
            <w:bookmarkStart w:id="3" w:name="Texte15"/>
            <w:r>
              <w:rPr>
                <w:rFonts w:ascii="Arial" w:hAnsi="Arial" w:cs="Courier"/>
                <w:sz w:val="18"/>
                <w:szCs w:val="18"/>
                <w:lang w:val="en-GB" w:eastAsia="ar-SA"/>
              </w:rPr>
              <w:t xml:space="preserve">  </w:t>
            </w:r>
            <w:r>
              <w:rPr>
                <w:rFonts w:ascii="Arial" w:hAnsi="Arial" w:cs="Courier"/>
                <w:sz w:val="18"/>
                <w:szCs w:val="18"/>
                <w:lang w:val="en-GB" w:eastAsia="ar-SA"/>
              </w:rPr>
              <w:fldChar w:fldCharType="begin">
                <w:ffData>
                  <w:name w:val="Texte15"/>
                  <w:enabled/>
                  <w:calcOnExit w:val="0"/>
                  <w:textInput/>
                </w:ffData>
              </w:fldChar>
            </w:r>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3"/>
          </w:p>
          <w:p w14:paraId="0DE1BCC6"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 xml:space="preserve">Date :  </w:t>
            </w:r>
            <w:r>
              <w:rPr>
                <w:rFonts w:ascii="Arial" w:hAnsi="Arial" w:cs="Courier"/>
                <w:sz w:val="18"/>
                <w:szCs w:val="18"/>
                <w:lang w:val="en-GB" w:eastAsia="ar-SA"/>
              </w:rPr>
              <w:fldChar w:fldCharType="begin">
                <w:ffData>
                  <w:name w:val="Texte23"/>
                  <w:enabled/>
                  <w:calcOnExit w:val="0"/>
                  <w:textInput/>
                </w:ffData>
              </w:fldChar>
            </w:r>
            <w:bookmarkStart w:id="4" w:name="Texte23"/>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4"/>
          </w:p>
        </w:tc>
      </w:tr>
      <w:tr w:rsidR="004A2210" w14:paraId="51D5152A" w14:textId="77777777">
        <w:tc>
          <w:tcPr>
            <w:tcW w:w="4888" w:type="dxa"/>
          </w:tcPr>
          <w:p w14:paraId="1495529D"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READ, UNDERSTOOD AND AGREED TO BY THE UNIVERSITY SCIENTIST :</w:t>
            </w:r>
          </w:p>
          <w:p w14:paraId="3F8F07CF"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6D2B6192"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344B01EB"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3C957328"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Sig</w:t>
            </w:r>
            <w:r>
              <w:rPr>
                <w:rFonts w:ascii="Arial" w:hAnsi="Arial" w:cs="Courier"/>
                <w:sz w:val="18"/>
                <w:szCs w:val="18"/>
                <w:lang w:val="en-GB" w:eastAsia="ar-SA"/>
              </w:rPr>
              <w:t>nature________________________________</w:t>
            </w:r>
          </w:p>
          <w:p w14:paraId="4C6F96C1"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6FF7400E"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 xml:space="preserve">Name:  </w:t>
            </w:r>
            <w:r>
              <w:rPr>
                <w:rFonts w:ascii="Arial" w:hAnsi="Arial" w:cs="Courier"/>
                <w:sz w:val="18"/>
                <w:szCs w:val="18"/>
                <w:lang w:val="en-GB" w:eastAsia="ar-SA"/>
              </w:rPr>
              <w:fldChar w:fldCharType="begin">
                <w:ffData>
                  <w:name w:val="Texte18"/>
                  <w:enabled/>
                  <w:calcOnExit w:val="0"/>
                  <w:textInput/>
                </w:ffData>
              </w:fldChar>
            </w:r>
            <w:bookmarkStart w:id="5" w:name="Texte18"/>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5"/>
          </w:p>
          <w:p w14:paraId="7B614009"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 xml:space="preserve">Title:  </w:t>
            </w:r>
            <w:r>
              <w:rPr>
                <w:rFonts w:ascii="Arial" w:hAnsi="Arial" w:cs="Courier"/>
                <w:sz w:val="18"/>
                <w:szCs w:val="18"/>
                <w:lang w:val="en-GB" w:eastAsia="ar-SA"/>
              </w:rPr>
              <w:fldChar w:fldCharType="begin">
                <w:ffData>
                  <w:name w:val="Texte19"/>
                  <w:enabled/>
                  <w:calcOnExit w:val="0"/>
                  <w:textInput/>
                </w:ffData>
              </w:fldChar>
            </w:r>
            <w:bookmarkStart w:id="6" w:name="Texte19"/>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6"/>
          </w:p>
          <w:p w14:paraId="5CE28949"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 xml:space="preserve">Date:  </w:t>
            </w:r>
            <w:r>
              <w:rPr>
                <w:rFonts w:ascii="Arial" w:hAnsi="Arial" w:cs="Courier"/>
                <w:sz w:val="18"/>
                <w:szCs w:val="18"/>
                <w:lang w:val="en-GB" w:eastAsia="ar-SA"/>
              </w:rPr>
              <w:fldChar w:fldCharType="begin">
                <w:ffData>
                  <w:name w:val="Texte20"/>
                  <w:enabled/>
                  <w:calcOnExit w:val="0"/>
                  <w:textInput/>
                </w:ffData>
              </w:fldChar>
            </w:r>
            <w:bookmarkStart w:id="7" w:name="Texte20"/>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7"/>
          </w:p>
        </w:tc>
        <w:tc>
          <w:tcPr>
            <w:tcW w:w="4888" w:type="dxa"/>
          </w:tcPr>
          <w:p w14:paraId="79B9A4A3"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READ, UNDERSTOOD AND AGREED TO BY THE INVESTIGATOR :</w:t>
            </w:r>
          </w:p>
          <w:p w14:paraId="61EDE95D"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7F1E8134"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504FA1B9"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19FC1D89"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Signature________________________________</w:t>
            </w:r>
          </w:p>
          <w:p w14:paraId="7805D6C0"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p>
          <w:p w14:paraId="130C769E"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b/>
                <w:sz w:val="18"/>
                <w:szCs w:val="18"/>
                <w:lang w:val="en-GB" w:eastAsia="ar-SA"/>
              </w:rPr>
            </w:pPr>
            <w:r>
              <w:rPr>
                <w:rFonts w:ascii="Arial" w:hAnsi="Arial" w:cs="Courier"/>
                <w:sz w:val="18"/>
                <w:szCs w:val="18"/>
                <w:lang w:val="en-GB" w:eastAsia="ar-SA"/>
              </w:rPr>
              <w:t xml:space="preserve">Name:  </w:t>
            </w:r>
            <w:r>
              <w:rPr>
                <w:rFonts w:ascii="Arial" w:hAnsi="Arial" w:cs="Courier"/>
                <w:sz w:val="18"/>
                <w:szCs w:val="18"/>
                <w:lang w:val="en-GB" w:eastAsia="ar-SA"/>
              </w:rPr>
              <w:fldChar w:fldCharType="begin">
                <w:ffData>
                  <w:name w:val="Texte16"/>
                  <w:enabled/>
                  <w:calcOnExit w:val="0"/>
                  <w:textInput/>
                </w:ffData>
              </w:fldChar>
            </w:r>
            <w:bookmarkStart w:id="8" w:name="Texte16"/>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8"/>
          </w:p>
          <w:p w14:paraId="602F5068"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 xml:space="preserve">Title:  </w:t>
            </w:r>
            <w:r>
              <w:rPr>
                <w:rFonts w:ascii="Arial" w:hAnsi="Arial" w:cs="Courier"/>
                <w:sz w:val="18"/>
                <w:szCs w:val="18"/>
                <w:lang w:val="en-GB" w:eastAsia="ar-SA"/>
              </w:rPr>
              <w:fldChar w:fldCharType="begin">
                <w:ffData>
                  <w:name w:val="Texte17"/>
                  <w:enabled/>
                  <w:calcOnExit w:val="0"/>
                  <w:textInput/>
                </w:ffData>
              </w:fldChar>
            </w:r>
            <w:bookmarkStart w:id="9" w:name="Texte17"/>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9"/>
          </w:p>
          <w:p w14:paraId="122C8ACA" w14:textId="77777777" w:rsidR="004A2210" w:rsidRDefault="0024177B">
            <w:pPr>
              <w:tabs>
                <w:tab w:val="left" w:pos="1008"/>
                <w:tab w:val="left" w:pos="1728"/>
                <w:tab w:val="left" w:pos="2448"/>
                <w:tab w:val="left" w:pos="3168"/>
                <w:tab w:val="left" w:pos="3888"/>
                <w:tab w:val="left" w:pos="4608"/>
                <w:tab w:val="left" w:pos="5328"/>
                <w:tab w:val="left" w:pos="6048"/>
                <w:tab w:val="left" w:pos="6768"/>
                <w:tab w:val="left" w:pos="7488"/>
                <w:tab w:val="left" w:pos="8208"/>
              </w:tabs>
              <w:spacing w:line="240" w:lineRule="atLeast"/>
              <w:ind w:right="30"/>
              <w:jc w:val="both"/>
              <w:rPr>
                <w:rFonts w:ascii="Arial" w:hAnsi="Arial" w:cs="Courier"/>
                <w:sz w:val="18"/>
                <w:szCs w:val="18"/>
                <w:lang w:val="en-GB" w:eastAsia="ar-SA"/>
              </w:rPr>
            </w:pPr>
            <w:r>
              <w:rPr>
                <w:rFonts w:ascii="Arial" w:hAnsi="Arial" w:cs="Courier"/>
                <w:sz w:val="18"/>
                <w:szCs w:val="18"/>
                <w:lang w:val="en-GB" w:eastAsia="ar-SA"/>
              </w:rPr>
              <w:t xml:space="preserve">Date:  </w:t>
            </w:r>
            <w:r>
              <w:rPr>
                <w:rFonts w:ascii="Arial" w:hAnsi="Arial" w:cs="Courier"/>
                <w:sz w:val="18"/>
                <w:szCs w:val="18"/>
                <w:lang w:val="en-GB" w:eastAsia="ar-SA"/>
              </w:rPr>
              <w:fldChar w:fldCharType="begin">
                <w:ffData>
                  <w:name w:val="Texte21"/>
                  <w:enabled/>
                  <w:calcOnExit w:val="0"/>
                  <w:textInput/>
                </w:ffData>
              </w:fldChar>
            </w:r>
            <w:bookmarkStart w:id="10" w:name="Texte21"/>
            <w:r>
              <w:rPr>
                <w:rFonts w:ascii="Arial" w:hAnsi="Arial" w:cs="Courier"/>
                <w:sz w:val="18"/>
                <w:szCs w:val="18"/>
                <w:lang w:val="en-GB" w:eastAsia="ar-SA"/>
              </w:rPr>
              <w:instrText xml:space="preserve"> FORMTEXT </w:instrText>
            </w:r>
            <w:r>
              <w:rPr>
                <w:rFonts w:ascii="Arial" w:hAnsi="Arial" w:cs="Courier"/>
                <w:sz w:val="18"/>
                <w:szCs w:val="18"/>
                <w:lang w:val="en-GB" w:eastAsia="ar-SA"/>
              </w:rPr>
            </w:r>
            <w:r>
              <w:rPr>
                <w:rFonts w:ascii="Arial" w:hAnsi="Arial" w:cs="Courier"/>
                <w:sz w:val="18"/>
                <w:szCs w:val="18"/>
                <w:lang w:val="en-GB" w:eastAsia="ar-SA"/>
              </w:rPr>
              <w:fldChar w:fldCharType="separate"/>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noProof/>
                <w:sz w:val="18"/>
                <w:szCs w:val="18"/>
                <w:lang w:val="en-GB" w:eastAsia="ar-SA"/>
              </w:rPr>
              <w:t> </w:t>
            </w:r>
            <w:r>
              <w:rPr>
                <w:rFonts w:ascii="Arial" w:hAnsi="Arial" w:cs="Courier"/>
                <w:sz w:val="18"/>
                <w:szCs w:val="18"/>
                <w:lang w:val="en-GB" w:eastAsia="ar-SA"/>
              </w:rPr>
              <w:fldChar w:fldCharType="end"/>
            </w:r>
            <w:bookmarkEnd w:id="10"/>
          </w:p>
        </w:tc>
      </w:tr>
    </w:tbl>
    <w:p w14:paraId="7699C56B" w14:textId="77777777" w:rsidR="004A2210" w:rsidRDefault="0024177B">
      <w:pPr>
        <w:rPr>
          <w:rFonts w:ascii="Arial" w:hAnsi="Arial" w:cs="Arial"/>
          <w:sz w:val="20"/>
        </w:rPr>
      </w:pPr>
    </w:p>
    <w:p w14:paraId="04379FEC" w14:textId="77777777" w:rsidR="004A2210" w:rsidRDefault="0024177B">
      <w:pPr>
        <w:rPr>
          <w:rFonts w:ascii="Arial" w:hAnsi="Arial" w:cs="Arial"/>
          <w:sz w:val="20"/>
        </w:rPr>
      </w:pPr>
    </w:p>
    <w:p w14:paraId="64FED28F" w14:textId="77777777" w:rsidR="004A2210" w:rsidRDefault="0024177B">
      <w:pPr>
        <w:rPr>
          <w:rFonts w:ascii="Arial" w:hAnsi="Arial" w:cs="Arial"/>
          <w:sz w:val="20"/>
        </w:rPr>
      </w:pPr>
    </w:p>
    <w:p w14:paraId="1EE0B023" w14:textId="77777777" w:rsidR="004A2210" w:rsidRDefault="0024177B">
      <w:pPr>
        <w:rPr>
          <w:rFonts w:ascii="Arial" w:hAnsi="Arial" w:cs="Arial"/>
          <w:sz w:val="20"/>
        </w:rPr>
      </w:pPr>
    </w:p>
    <w:p w14:paraId="2CD1EFAE" w14:textId="77777777" w:rsidR="004A2210" w:rsidRDefault="0024177B">
      <w:pPr>
        <w:rPr>
          <w:rFonts w:ascii="Arial" w:hAnsi="Arial" w:cs="Arial"/>
          <w:sz w:val="20"/>
        </w:rPr>
      </w:pPr>
    </w:p>
    <w:p w14:paraId="0CE4AC33" w14:textId="77777777" w:rsidR="004A2210" w:rsidRDefault="0024177B">
      <w:pPr>
        <w:rPr>
          <w:rFonts w:ascii="Arial" w:hAnsi="Arial" w:cs="Arial"/>
          <w:sz w:val="20"/>
        </w:rPr>
      </w:pPr>
    </w:p>
    <w:p w14:paraId="3BAEC6AB" w14:textId="77777777" w:rsidR="004A2210" w:rsidRDefault="0024177B">
      <w:pPr>
        <w:rPr>
          <w:rFonts w:ascii="Arial" w:hAnsi="Arial" w:cs="Arial"/>
          <w:sz w:val="20"/>
        </w:rPr>
      </w:pPr>
    </w:p>
    <w:p w14:paraId="3B08530E" w14:textId="77777777" w:rsidR="004A2210" w:rsidRDefault="0024177B">
      <w:pPr>
        <w:rPr>
          <w:rFonts w:ascii="Arial" w:hAnsi="Arial" w:cs="Arial"/>
          <w:sz w:val="20"/>
        </w:rPr>
      </w:pPr>
    </w:p>
    <w:p w14:paraId="49671E1F" w14:textId="77777777" w:rsidR="004A2210" w:rsidRDefault="0024177B">
      <w:pPr>
        <w:rPr>
          <w:rFonts w:ascii="Arial" w:hAnsi="Arial" w:cs="Arial"/>
          <w:sz w:val="20"/>
        </w:rPr>
      </w:pPr>
    </w:p>
    <w:p w14:paraId="13FB6388" w14:textId="77777777" w:rsidR="004A2210" w:rsidRDefault="0024177B">
      <w:pPr>
        <w:rPr>
          <w:rFonts w:ascii="Arial" w:hAnsi="Arial" w:cs="Arial"/>
          <w:sz w:val="20"/>
        </w:rPr>
      </w:pPr>
    </w:p>
    <w:p w14:paraId="2E260AD6" w14:textId="77777777" w:rsidR="004A2210" w:rsidRDefault="0024177B">
      <w:pPr>
        <w:rPr>
          <w:rFonts w:ascii="Arial" w:hAnsi="Arial" w:cs="Arial"/>
          <w:sz w:val="20"/>
        </w:rPr>
      </w:pPr>
    </w:p>
    <w:p w14:paraId="047A7097" w14:textId="77777777" w:rsidR="004A2210" w:rsidRDefault="0024177B">
      <w:pPr>
        <w:rPr>
          <w:rFonts w:ascii="Arial" w:hAnsi="Arial" w:cs="Arial"/>
          <w:sz w:val="20"/>
        </w:rPr>
      </w:pPr>
    </w:p>
    <w:p w14:paraId="683DF0D9" w14:textId="77777777" w:rsidR="004A2210" w:rsidRDefault="0024177B">
      <w:pPr>
        <w:rPr>
          <w:rFonts w:ascii="Arial" w:hAnsi="Arial" w:cs="Arial"/>
          <w:sz w:val="20"/>
        </w:rPr>
      </w:pPr>
    </w:p>
    <w:p w14:paraId="2B4DA42D" w14:textId="77777777" w:rsidR="004A2210" w:rsidRPr="008A3B5E" w:rsidRDefault="0024177B" w:rsidP="004A2210">
      <w:pPr>
        <w:ind w:left="1418" w:firstLine="709"/>
        <w:rPr>
          <w:ins w:id="11" w:author="JFCloix" w:date="2010-06-18T13:45:00Z"/>
          <w:rFonts w:ascii="Arial" w:hAnsi="Arial" w:cs="Arial"/>
          <w:bCs/>
          <w:sz w:val="18"/>
          <w:szCs w:val="18"/>
        </w:rPr>
      </w:pPr>
      <w:r w:rsidRPr="008A3B5E">
        <w:rPr>
          <w:rFonts w:ascii="Arial" w:hAnsi="Arial" w:cs="Arial"/>
          <w:b/>
          <w:sz w:val="18"/>
          <w:szCs w:val="18"/>
          <w:u w:val="single"/>
        </w:rPr>
        <w:lastRenderedPageBreak/>
        <w:t>APPENDIX 1: Material Description</w:t>
      </w:r>
      <w:r w:rsidRPr="008A3B5E">
        <w:rPr>
          <w:rFonts w:ascii="Arial" w:hAnsi="Arial" w:cs="Arial"/>
          <w:sz w:val="18"/>
          <w:szCs w:val="18"/>
          <w:u w:val="single"/>
        </w:rPr>
        <w:t>/</w:t>
      </w:r>
      <w:r w:rsidRPr="008A3B5E">
        <w:rPr>
          <w:rFonts w:ascii="Arial" w:hAnsi="Arial" w:cs="Arial"/>
          <w:b/>
          <w:sz w:val="18"/>
          <w:szCs w:val="18"/>
          <w:u w:val="single"/>
        </w:rPr>
        <w:t>Quantity</w:t>
      </w:r>
      <w:ins w:id="12" w:author="ceboudet" w:date="2010-06-17T16:00:00Z">
        <w:r w:rsidRPr="008A3B5E">
          <w:rPr>
            <w:rFonts w:ascii="Arial" w:hAnsi="Arial" w:cs="Arial"/>
            <w:b/>
            <w:sz w:val="18"/>
            <w:szCs w:val="18"/>
            <w:u w:val="single"/>
          </w:rPr>
          <w:t>.</w:t>
        </w:r>
      </w:ins>
    </w:p>
    <w:p w14:paraId="5CA0290A" w14:textId="77777777" w:rsidR="004A2210" w:rsidRPr="008A3B5E" w:rsidRDefault="0024177B">
      <w:pPr>
        <w:numPr>
          <w:ins w:id="13" w:author="JFCloix" w:date="2010-06-18T13:45:00Z"/>
        </w:numPr>
        <w:ind w:firstLine="3240"/>
        <w:rPr>
          <w:ins w:id="14" w:author="JFCloix" w:date="2010-06-18T13:45:00Z"/>
          <w:rFonts w:ascii="Arial" w:hAnsi="Arial" w:cs="Arial"/>
          <w:bCs/>
          <w:sz w:val="18"/>
          <w:szCs w:val="18"/>
        </w:rPr>
      </w:pPr>
    </w:p>
    <w:p w14:paraId="0753448B" w14:textId="77777777" w:rsidR="004A2210" w:rsidRPr="008A3B5E" w:rsidRDefault="0024177B">
      <w:pPr>
        <w:pStyle w:val="BodyTextIndent"/>
        <w:ind w:firstLine="709"/>
        <w:rPr>
          <w:rFonts w:ascii="Arial" w:hAnsi="Arial" w:cs="Arial"/>
          <w:color w:val="000000"/>
          <w:sz w:val="18"/>
          <w:szCs w:val="18"/>
        </w:rPr>
      </w:pPr>
      <w:r w:rsidRPr="008A3B5E">
        <w:rPr>
          <w:rFonts w:ascii="Arial" w:hAnsi="Arial" w:cs="Arial"/>
          <w:color w:val="000000"/>
          <w:sz w:val="18"/>
          <w:szCs w:val="18"/>
        </w:rPr>
        <w:t xml:space="preserve">In various animals methionine sulfoximine (MSO) induces tonico-clonic seizures resembling the most striking form of human epilepsies. </w:t>
      </w:r>
      <w:r w:rsidRPr="008A3B5E">
        <w:rPr>
          <w:rFonts w:ascii="Arial" w:hAnsi="Arial" w:cs="Arial"/>
          <w:sz w:val="18"/>
          <w:szCs w:val="18"/>
        </w:rPr>
        <w:t>Brain glycogen co</w:t>
      </w:r>
      <w:r w:rsidRPr="008A3B5E">
        <w:rPr>
          <w:rFonts w:ascii="Arial" w:hAnsi="Arial" w:cs="Arial"/>
          <w:sz w:val="18"/>
          <w:szCs w:val="18"/>
        </w:rPr>
        <w:t>uld be considered as an energy store for neuronal activity, with high relevance in epilepsies.</w:t>
      </w:r>
      <w:r w:rsidRPr="008A3B5E">
        <w:rPr>
          <w:rFonts w:ascii="Arial" w:hAnsi="Arial" w:cs="Arial"/>
          <w:color w:val="000000"/>
          <w:sz w:val="18"/>
          <w:szCs w:val="18"/>
        </w:rPr>
        <w:t xml:space="preserve"> Selection of two lines of mice based upon differences in their latency to MSO-dependent seizures was undertaken.</w:t>
      </w:r>
    </w:p>
    <w:p w14:paraId="20794F28" w14:textId="77777777" w:rsidR="004A2210" w:rsidRPr="008A3B5E" w:rsidRDefault="0024177B">
      <w:pPr>
        <w:pStyle w:val="BodyTextIndent"/>
        <w:ind w:firstLine="709"/>
        <w:rPr>
          <w:rFonts w:ascii="Arial" w:hAnsi="Arial" w:cs="Arial"/>
          <w:color w:val="000000"/>
          <w:sz w:val="18"/>
          <w:szCs w:val="18"/>
        </w:rPr>
      </w:pPr>
      <w:r w:rsidRPr="008A3B5E">
        <w:rPr>
          <w:rFonts w:ascii="Arial" w:hAnsi="Arial" w:cs="Arial"/>
          <w:color w:val="000000"/>
          <w:sz w:val="18"/>
          <w:szCs w:val="18"/>
        </w:rPr>
        <w:t>Random crosses involving eight inbred mice strai</w:t>
      </w:r>
      <w:r w:rsidRPr="008A3B5E">
        <w:rPr>
          <w:rFonts w:ascii="Arial" w:hAnsi="Arial" w:cs="Arial"/>
          <w:color w:val="000000"/>
          <w:sz w:val="18"/>
          <w:szCs w:val="18"/>
        </w:rPr>
        <w:t>ns performed such a selection. We generated the starting population in which the first MSO challenge (75 mg/kg, ip) was performed. Two groups of 16 breeding pairs were established by mating mice having the shortest (MSO-Fast) and the longest (MSO-Slow) con</w:t>
      </w:r>
      <w:r w:rsidRPr="008A3B5E">
        <w:rPr>
          <w:rFonts w:ascii="Arial" w:hAnsi="Arial" w:cs="Arial"/>
          <w:color w:val="000000"/>
          <w:sz w:val="18"/>
          <w:szCs w:val="18"/>
        </w:rPr>
        <w:t>vulsion latencies. Mating and selection by latency to MSO (75 mg/kg, ip) was carried out over six generations. MSO-Fast mice presented a significantly shorter MSO latency, and were more susceptible to MSO than MSO-Slow ones. EEG alterations were observed d</w:t>
      </w:r>
      <w:r w:rsidRPr="008A3B5E">
        <w:rPr>
          <w:rFonts w:ascii="Arial" w:hAnsi="Arial" w:cs="Arial"/>
          <w:color w:val="000000"/>
          <w:sz w:val="18"/>
          <w:szCs w:val="18"/>
        </w:rPr>
        <w:t>uring the pre-convulsive period when MSO-Fast mice were submitted to 75mg/kg of MSO, and MSO-Slow ones to 200mg/kg. Using another convulsant, kainic acid, the latency to convulse of MSO-Fast mice was significantly shorter than that of the Slow ones, wherea</w:t>
      </w:r>
      <w:r w:rsidRPr="008A3B5E">
        <w:rPr>
          <w:rFonts w:ascii="Arial" w:hAnsi="Arial" w:cs="Arial"/>
          <w:color w:val="000000"/>
          <w:sz w:val="18"/>
          <w:szCs w:val="18"/>
        </w:rPr>
        <w:t xml:space="preserve">s no difference was observed in response to pentylenetetrazole. MSO-dependent convulsions were completely antagonized by MK-801, and partially by valproic acid, suggesting a preferential involvement of glutamatergic pathways. </w:t>
      </w:r>
      <w:r w:rsidRPr="008A3B5E">
        <w:rPr>
          <w:rFonts w:ascii="Arial" w:hAnsi="Arial" w:cs="Arial"/>
          <w:sz w:val="18"/>
          <w:szCs w:val="18"/>
        </w:rPr>
        <w:t>The increase in brain glycogen</w:t>
      </w:r>
      <w:r w:rsidRPr="008A3B5E">
        <w:rPr>
          <w:rFonts w:ascii="Arial" w:hAnsi="Arial" w:cs="Arial"/>
          <w:sz w:val="18"/>
          <w:szCs w:val="18"/>
        </w:rPr>
        <w:t xml:space="preserve"> content induced by MSO is significantly lower in MSO-Fast than in MSO-Slow. At the onset of seizures the degradation of accumulated glycogen was higher in MSO-Slow mice than in MSO-Fast ones. Moreover, a positive correlation was observed between the magni</w:t>
      </w:r>
      <w:r w:rsidRPr="008A3B5E">
        <w:rPr>
          <w:rFonts w:ascii="Arial" w:hAnsi="Arial" w:cs="Arial"/>
          <w:sz w:val="18"/>
          <w:szCs w:val="18"/>
        </w:rPr>
        <w:t xml:space="preserve">tude of latency toward MSO-induced seizures and brain glycogen content in the eight parental strains used for selection. A striking proportionality between the content of glycogen and </w:t>
      </w:r>
      <w:r w:rsidRPr="008A3B5E">
        <w:rPr>
          <w:rFonts w:ascii="Arial" w:hAnsi="Arial" w:cs="Arial"/>
          <w:color w:val="000000"/>
          <w:sz w:val="18"/>
          <w:szCs w:val="18"/>
        </w:rPr>
        <w:t xml:space="preserve">5-hydroxytryptamine (5-HT) </w:t>
      </w:r>
      <w:r w:rsidRPr="008A3B5E">
        <w:rPr>
          <w:rFonts w:ascii="Arial" w:hAnsi="Arial" w:cs="Arial"/>
          <w:sz w:val="18"/>
          <w:szCs w:val="18"/>
        </w:rPr>
        <w:t>was observed in cerebral cortices of both sel</w:t>
      </w:r>
      <w:r w:rsidRPr="008A3B5E">
        <w:rPr>
          <w:rFonts w:ascii="Arial" w:hAnsi="Arial" w:cs="Arial"/>
          <w:sz w:val="18"/>
          <w:szCs w:val="18"/>
        </w:rPr>
        <w:t>ected lines. However, the cortical 5-HT level is higher in MSO-Fast than in MSO-Slow, and it is significantly decreased at the onset of seizures in both lines. Brain glycogen content is implicated in the developed model of mice with different latency to MS</w:t>
      </w:r>
      <w:r w:rsidRPr="008A3B5E">
        <w:rPr>
          <w:rFonts w:ascii="Arial" w:hAnsi="Arial" w:cs="Arial"/>
          <w:sz w:val="18"/>
          <w:szCs w:val="18"/>
        </w:rPr>
        <w:t>O-dependent seizures: The higher the brain glycogen content, the longer the latency; and 5-HT is involved in the control of latency to seizures-induced by MSO in these two lines.</w:t>
      </w:r>
    </w:p>
    <w:p w14:paraId="68DE7005" w14:textId="77777777" w:rsidR="004A2210" w:rsidRPr="008A3B5E" w:rsidRDefault="0024177B">
      <w:pPr>
        <w:pStyle w:val="BodyTextIndent"/>
        <w:ind w:firstLine="709"/>
        <w:rPr>
          <w:rFonts w:ascii="Arial" w:hAnsi="Arial" w:cs="Arial"/>
          <w:sz w:val="18"/>
          <w:szCs w:val="18"/>
        </w:rPr>
      </w:pPr>
      <w:r w:rsidRPr="008A3B5E">
        <w:rPr>
          <w:rFonts w:ascii="Arial" w:hAnsi="Arial" w:cs="Arial"/>
          <w:color w:val="000000"/>
          <w:sz w:val="18"/>
          <w:szCs w:val="18"/>
        </w:rPr>
        <w:t>The model that we have developed for MSO “sensitive” and “resistant” mice cou</w:t>
      </w:r>
      <w:r w:rsidRPr="008A3B5E">
        <w:rPr>
          <w:rFonts w:ascii="Arial" w:hAnsi="Arial" w:cs="Arial"/>
          <w:color w:val="000000"/>
          <w:sz w:val="18"/>
          <w:szCs w:val="18"/>
        </w:rPr>
        <w:t xml:space="preserve">ld allow for a better understanding of MSO mechanisms of epileptogenesis, and it may also constitute a useful approach for therapeutic actions of drugs. Moreover, such a model </w:t>
      </w:r>
      <w:r w:rsidRPr="008A3B5E">
        <w:rPr>
          <w:rFonts w:ascii="Arial" w:hAnsi="Arial" w:cs="Arial"/>
          <w:sz w:val="18"/>
          <w:szCs w:val="18"/>
        </w:rPr>
        <w:t>could lead to a better understanding of MSO mechanisms of epileptogenesis, and t</w:t>
      </w:r>
      <w:r w:rsidRPr="008A3B5E">
        <w:rPr>
          <w:rFonts w:ascii="Arial" w:hAnsi="Arial" w:cs="Arial"/>
          <w:sz w:val="18"/>
          <w:szCs w:val="18"/>
        </w:rPr>
        <w:t>he relationship between epileptogenic and glycogenic MSO effects. It might serve as a model for studying the reason why epileptogenesis occurs.</w:t>
      </w:r>
    </w:p>
    <w:p w14:paraId="387C5C63" w14:textId="77777777" w:rsidR="004A2210" w:rsidRPr="008A3B5E" w:rsidRDefault="0024177B">
      <w:pPr>
        <w:jc w:val="both"/>
        <w:rPr>
          <w:rFonts w:ascii="Arial" w:hAnsi="Arial" w:cs="Arial"/>
          <w:bCs/>
          <w:sz w:val="18"/>
          <w:szCs w:val="18"/>
        </w:rPr>
      </w:pPr>
    </w:p>
    <w:p w14:paraId="15F12360" w14:textId="77777777" w:rsidR="004A2210" w:rsidRPr="008A3B5E" w:rsidRDefault="0024177B">
      <w:pPr>
        <w:numPr>
          <w:ins w:id="15" w:author="JFCloix" w:date="2010-06-18T13:45:00Z"/>
        </w:numPr>
        <w:ind w:firstLine="709"/>
        <w:jc w:val="both"/>
        <w:rPr>
          <w:rFonts w:ascii="Arial" w:hAnsi="Arial" w:cs="Arial"/>
          <w:bCs/>
          <w:sz w:val="18"/>
          <w:szCs w:val="18"/>
        </w:rPr>
      </w:pPr>
      <w:r w:rsidRPr="008A3B5E">
        <w:rPr>
          <w:rFonts w:ascii="Arial" w:hAnsi="Arial" w:cs="Arial"/>
          <w:bCs/>
          <w:sz w:val="18"/>
          <w:szCs w:val="18"/>
        </w:rPr>
        <w:t>Nowadays, we had performed 4 additional challenges of the two lines by increasing the pressure selection. After</w:t>
      </w:r>
      <w:r w:rsidRPr="008A3B5E">
        <w:rPr>
          <w:rFonts w:ascii="Arial" w:hAnsi="Arial" w:cs="Arial"/>
          <w:bCs/>
          <w:sz w:val="18"/>
          <w:szCs w:val="18"/>
        </w:rPr>
        <w:t xml:space="preserve">ward, we had realized 9-10 inbreeding crosses for both lines. We can provide EMMA with such inbreed mice of MSO-Fast and MSO-Slow lines. In MSO-Slow mice we obtained only one line of inbreed mice. Conversely, in MSO-Fast mice we obtained two inbreed lines </w:t>
      </w:r>
      <w:r w:rsidRPr="008A3B5E">
        <w:rPr>
          <w:rFonts w:ascii="Arial" w:hAnsi="Arial" w:cs="Arial"/>
          <w:bCs/>
          <w:sz w:val="18"/>
          <w:szCs w:val="18"/>
        </w:rPr>
        <w:t>diverging after the 3</w:t>
      </w:r>
      <w:r w:rsidRPr="008A3B5E">
        <w:rPr>
          <w:rFonts w:ascii="Arial" w:hAnsi="Arial" w:cs="Arial"/>
          <w:bCs/>
          <w:sz w:val="18"/>
          <w:szCs w:val="18"/>
          <w:vertAlign w:val="superscript"/>
        </w:rPr>
        <w:t>rd</w:t>
      </w:r>
      <w:r w:rsidRPr="008A3B5E">
        <w:rPr>
          <w:rFonts w:ascii="Arial" w:hAnsi="Arial" w:cs="Arial"/>
          <w:bCs/>
          <w:sz w:val="18"/>
          <w:szCs w:val="18"/>
        </w:rPr>
        <w:t xml:space="preserve"> inbreeding cross.</w:t>
      </w:r>
    </w:p>
    <w:sectPr w:rsidR="004A2210" w:rsidRPr="008A3B5E">
      <w:headerReference w:type="default" r:id="rId7"/>
      <w:footerReference w:type="even" r:id="rId8"/>
      <w:footerReference w:type="default" r:id="rId9"/>
      <w:headerReference w:type="first" r:id="rId10"/>
      <w:footerReference w:type="first" r:id="rId11"/>
      <w:footnotePr>
        <w:numFmt w:val="lowerRoman"/>
      </w:footnotePr>
      <w:endnotePr>
        <w:numFmt w:val="decimal"/>
        <w:numStart w:val="0"/>
      </w:endnotePr>
      <w:pgSz w:w="11905" w:h="16837" w:code="9"/>
      <w:pgMar w:top="1276" w:right="1440" w:bottom="992"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6420E" w14:textId="77777777" w:rsidR="0024177B" w:rsidRDefault="0024177B">
      <w:r>
        <w:separator/>
      </w:r>
    </w:p>
  </w:endnote>
  <w:endnote w:type="continuationSeparator" w:id="0">
    <w:p w14:paraId="04F3B24F" w14:textId="77777777" w:rsidR="0024177B" w:rsidRDefault="0024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646D9" w14:textId="77777777" w:rsidR="004A2210" w:rsidRDefault="00241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8BFC8" w14:textId="77777777" w:rsidR="004A2210" w:rsidRDefault="002417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D16BA" w14:textId="77777777" w:rsidR="004A2210" w:rsidRDefault="0024177B">
    <w:pPr>
      <w:pStyle w:val="Footer"/>
      <w:ind w:right="360"/>
      <w:rPr>
        <w:rStyle w:val="PageNumber"/>
        <w:rFonts w:ascii="Arial" w:hAnsi="Arial" w:cs="Arial"/>
        <w:sz w:val="18"/>
        <w:szCs w:val="18"/>
      </w:rPr>
    </w:pPr>
  </w:p>
  <w:p w14:paraId="4BBDB815" w14:textId="77777777" w:rsidR="004A2210" w:rsidRDefault="0024177B">
    <w:pPr>
      <w:pStyle w:val="Footer"/>
      <w:ind w:right="360"/>
      <w:rPr>
        <w:rFonts w:ascii="Arial" w:hAnsi="Arial" w:cs="Arial"/>
        <w:sz w:val="18"/>
        <w:szCs w:val="18"/>
      </w:rPr>
    </w:pPr>
    <w:r>
      <w:rPr>
        <w:rStyle w:val="PageNumbe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3F5AF6">
      <w:rPr>
        <w:rStyle w:val="PageNumber"/>
        <w:rFonts w:ascii="Arial" w:hAnsi="Arial" w:cs="Arial"/>
        <w:noProof/>
        <w:sz w:val="18"/>
        <w:szCs w:val="18"/>
      </w:rPr>
      <w:t>4</w:t>
    </w:r>
    <w:r>
      <w:rPr>
        <w:rStyle w:val="PageNumber"/>
        <w:rFonts w:ascii="Arial" w:hAnsi="Arial" w:cs="Arial"/>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DCBF" w14:textId="77777777" w:rsidR="004A2210" w:rsidRDefault="0024177B">
    <w:pPr>
      <w:pStyle w:val="Footer"/>
      <w:ind w:right="360"/>
      <w:rPr>
        <w:rStyle w:val="PageNumber"/>
        <w:rFonts w:ascii="Arial" w:hAnsi="Arial" w:cs="Arial"/>
        <w:sz w:val="18"/>
        <w:szCs w:val="18"/>
      </w:rPr>
    </w:pPr>
  </w:p>
  <w:p w14:paraId="2CA6375F" w14:textId="77777777" w:rsidR="004A2210" w:rsidRDefault="0024177B">
    <w:pPr>
      <w:pStyle w:val="Footer"/>
      <w:ind w:right="360"/>
    </w:pPr>
    <w:r>
      <w:rPr>
        <w:rStyle w:val="PageNumber"/>
        <w:rFonts w:ascii="Arial" w:hAnsi="Arial" w:cs="Arial"/>
        <w:sz w:val="18"/>
        <w:szCs w:val="18"/>
      </w:rPr>
      <w:tab/>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3F5AF6">
      <w:rPr>
        <w:rStyle w:val="PageNumber"/>
        <w:rFonts w:ascii="Arial" w:hAnsi="Arial" w:cs="Arial"/>
        <w:noProof/>
        <w:sz w:val="18"/>
        <w:szCs w:val="18"/>
      </w:rPr>
      <w:t>1</w:t>
    </w:r>
    <w:r>
      <w:rPr>
        <w:rStyle w:val="PageNumbe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1569F" w14:textId="77777777" w:rsidR="0024177B" w:rsidRDefault="0024177B">
      <w:r>
        <w:separator/>
      </w:r>
    </w:p>
  </w:footnote>
  <w:footnote w:type="continuationSeparator" w:id="0">
    <w:p w14:paraId="4ACAF3DC" w14:textId="77777777" w:rsidR="0024177B" w:rsidRDefault="002417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4B9A" w14:textId="77777777" w:rsidR="004A2210" w:rsidRDefault="0024177B">
    <w:pPr>
      <w:pStyle w:val="Header"/>
    </w:pPr>
  </w:p>
  <w:p w14:paraId="2A100DD7" w14:textId="77777777" w:rsidR="004A2210" w:rsidRDefault="0024177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2CC55" w14:textId="09641C0D" w:rsidR="004A2210" w:rsidRDefault="0024177B">
    <w:pPr>
      <w:pStyle w:val="Header"/>
      <w:ind w:left="6840" w:hanging="6840"/>
    </w:pPr>
    <w:r>
      <w:tab/>
    </w:r>
    <w:r>
      <w:tab/>
    </w:r>
    <w:r w:rsidR="003F5AF6">
      <w:rPr>
        <w:noProof/>
        <w:lang w:val="en-GB" w:eastAsia="en-GB"/>
      </w:rPr>
      <w:drawing>
        <wp:inline distT="0" distB="0" distL="0" distR="0" wp14:anchorId="7B08B0E2" wp14:editId="03D7D070">
          <wp:extent cx="7632700" cy="10693400"/>
          <wp:effectExtent l="0" t="0" r="12700" b="0"/>
          <wp:docPr id="1" name="Picture 1" descr="fond_diaporamas1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_diaporamas1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069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characterSpacingControl w:val="doNotCompress"/>
  <w:footnotePr>
    <w:numFmt w:val="lowerRoman"/>
    <w:footnote w:id="-1"/>
    <w:footnote w:id="0"/>
  </w:footnotePr>
  <w:endnotePr>
    <w:numFmt w:val="decimal"/>
    <w:numStart w:val="0"/>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C1C"/>
    <w:rsid w:val="0024177B"/>
    <w:rsid w:val="003F5AF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4E1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New York" w:eastAsia="Times New Roman" w:hAnsi="New York"/>
      <w:sz w:val="24"/>
      <w:lang w:val="en-US" w:eastAsia="fr-FR"/>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1"/>
    <w:next w:val="Normal"/>
    <w:pPr>
      <w:keepLines/>
      <w:spacing w:before="0" w:after="0"/>
      <w:jc w:val="both"/>
    </w:pPr>
    <w:rPr>
      <w:rFonts w:ascii="Times New Roman" w:hAnsi="Times New Roman" w:cs="Times New Roman"/>
      <w:bCs w:val="0"/>
      <w:caps/>
      <w:kern w:val="0"/>
      <w:sz w:val="24"/>
      <w:szCs w:val="24"/>
      <w:u w:val="single"/>
      <w:lang w:val="en-GB"/>
    </w:rPr>
  </w:style>
  <w:style w:type="paragraph" w:customStyle="1" w:styleId="Style2">
    <w:name w:val="Style2"/>
    <w:basedOn w:val="Heading2"/>
    <w:next w:val="Normal"/>
    <w:pPr>
      <w:keepLines/>
      <w:tabs>
        <w:tab w:val="left" w:pos="567"/>
      </w:tabs>
      <w:spacing w:before="0" w:after="0"/>
      <w:ind w:left="567" w:hanging="567"/>
      <w:jc w:val="both"/>
    </w:pPr>
    <w:rPr>
      <w:rFonts w:ascii="Times New Roman" w:hAnsi="Times New Roman" w:cs="Times New Roman"/>
      <w:b w:val="0"/>
      <w:bCs w:val="0"/>
      <w:i w:val="0"/>
      <w:iCs w:val="0"/>
      <w:sz w:val="24"/>
      <w:szCs w:val="24"/>
      <w:lang w:val="en-GB"/>
    </w:rPr>
  </w:style>
  <w:style w:type="paragraph" w:styleId="Footer">
    <w:name w:val="footer"/>
    <w:basedOn w:val="Normal"/>
    <w:pPr>
      <w:tabs>
        <w:tab w:val="center" w:pos="4320"/>
        <w:tab w:val="right" w:pos="8640"/>
      </w:tabs>
    </w:pPr>
  </w:style>
  <w:style w:type="paragraph" w:styleId="BlockText">
    <w:name w:val="Block Text"/>
    <w:basedOn w:val="Normal"/>
    <w:pPr>
      <w:widowControl w:val="0"/>
      <w:tabs>
        <w:tab w:val="left" w:pos="720"/>
        <w:tab w:val="left" w:pos="1260"/>
        <w:tab w:val="left" w:pos="1728"/>
        <w:tab w:val="left" w:pos="2448"/>
        <w:tab w:val="left" w:pos="3168"/>
        <w:tab w:val="left" w:pos="3888"/>
        <w:tab w:val="left" w:pos="4608"/>
        <w:tab w:val="left" w:pos="5328"/>
        <w:tab w:val="left" w:pos="6048"/>
        <w:tab w:val="left" w:pos="6768"/>
        <w:tab w:val="left" w:pos="7488"/>
        <w:tab w:val="left" w:pos="8208"/>
      </w:tabs>
      <w:spacing w:line="240" w:lineRule="atLeast"/>
      <w:ind w:left="720" w:right="432" w:hanging="720"/>
    </w:pPr>
  </w:style>
  <w:style w:type="character" w:styleId="PageNumber">
    <w:name w:val="page number"/>
    <w:basedOn w:val="DefaultParagraphFont"/>
  </w:style>
  <w:style w:type="paragraph" w:customStyle="1" w:styleId="Contenudetableau">
    <w:name w:val="Contenu de tableau"/>
    <w:basedOn w:val="Normal"/>
    <w:pPr>
      <w:widowControl w:val="0"/>
      <w:suppressLineNumbers/>
      <w:suppressAutoHyphens/>
    </w:pPr>
    <w:rPr>
      <w:rFonts w:ascii="Tahoma" w:eastAsia="Arial Unicode MS" w:hAnsi="Tahoma"/>
      <w:sz w:val="20"/>
      <w:szCs w:val="24"/>
      <w:lang w:val="fr-FR"/>
    </w:rPr>
  </w:style>
  <w:style w:type="paragraph" w:customStyle="1" w:styleId="Titredetableau">
    <w:name w:val="Titre de tableau"/>
    <w:basedOn w:val="Contenudetableau"/>
    <w:pPr>
      <w:jc w:val="center"/>
    </w:pPr>
    <w:rPr>
      <w:b/>
      <w:bCs/>
      <w:i/>
      <w:iCs/>
    </w:rPr>
  </w:style>
  <w:style w:type="paragraph" w:styleId="BodyTextIndent">
    <w:name w:val="Body Text Indent"/>
    <w:basedOn w:val="Normal"/>
    <w:pPr>
      <w:ind w:firstLine="426"/>
      <w:jc w:val="both"/>
    </w:pPr>
    <w:rPr>
      <w:rFonts w:ascii="Times New Roman" w:hAnsi="Times New Roman"/>
      <w:szCs w:val="24"/>
    </w:rPr>
  </w:style>
  <w:style w:type="paragraph" w:styleId="BodyTextIndent3">
    <w:name w:val="Body Text Indent 3"/>
    <w:basedOn w:val="Normal"/>
    <w:pPr>
      <w:widowControl w:val="0"/>
      <w:suppressAutoHyphens/>
      <w:spacing w:after="120"/>
      <w:ind w:left="283"/>
    </w:pPr>
    <w:rPr>
      <w:rFonts w:ascii="Tahoma" w:eastAsia="Arial Unicode MS" w:hAnsi="Tahoma"/>
      <w:sz w:val="16"/>
      <w:szCs w:val="16"/>
      <w:lang w:val="fr-FR"/>
    </w:rPr>
  </w:style>
  <w:style w:type="paragraph" w:styleId="Header">
    <w:name w:val="head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Jean-Francois.Cloix@univ-orleans.fr%20"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E5B649807B96469820D9AE363299A1" ma:contentTypeVersion="2" ma:contentTypeDescription="Ein neues Dokument erstellen." ma:contentTypeScope="" ma:versionID="b24204fa9b179daae3f3637199b36433">
  <xsd:schema xmlns:xsd="http://www.w3.org/2001/XMLSchema" xmlns:xs="http://www.w3.org/2001/XMLSchema" xmlns:p="http://schemas.microsoft.com/office/2006/metadata/properties" xmlns:ns2="36c4d090-b473-48e2-8443-d11228fffa39" targetNamespace="http://schemas.microsoft.com/office/2006/metadata/properties" ma:root="true" ma:fieldsID="5918fe8aa54118287309f9644d950548" ns2:_="">
    <xsd:import namespace="36c4d090-b473-48e2-8443-d11228fffa3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4d090-b473-48e2-8443-d11228fff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76D90-A517-4BB1-A7BC-5CBE90A0AA82}"/>
</file>

<file path=customXml/itemProps2.xml><?xml version="1.0" encoding="utf-8"?>
<ds:datastoreItem xmlns:ds="http://schemas.openxmlformats.org/officeDocument/2006/customXml" ds:itemID="{11E2CDF4-E26B-4848-9DE9-62DB011D6FF6}"/>
</file>

<file path=customXml/itemProps3.xml><?xml version="1.0" encoding="utf-8"?>
<ds:datastoreItem xmlns:ds="http://schemas.openxmlformats.org/officeDocument/2006/customXml" ds:itemID="{EF87165B-A353-4CA6-B771-281DD5DB3CA9}"/>
</file>

<file path=docProps/app.xml><?xml version="1.0" encoding="utf-8"?>
<Properties xmlns="http://schemas.openxmlformats.org/officeDocument/2006/extended-properties" xmlns:vt="http://schemas.openxmlformats.org/officeDocument/2006/docPropsVTypes">
  <Template>Normal.dotm</Template>
  <TotalTime>1</TotalTime>
  <Pages>5</Pages>
  <Words>2562</Words>
  <Characters>14607</Characters>
  <Application>Microsoft Macintosh Word</Application>
  <DocSecurity>0</DocSecurity>
  <Lines>121</Lines>
  <Paragraphs>34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Within the framework of the missions of INSTITUT NATIONAL DE LA SANTE ET DE LA RECHERCHE MEDICALE (French National Institute of Health and Medical Research) (hereinafter “INSERM”), a French public scientific and technological establishment, which are ass</vt:lpstr>
      <vt:lpstr>Within the framework of the missions of INSTITUT NATIONAL DE LA SANTE ET DE LA RECHERCHE MEDICALE (French National Institute of Health and Medical Research) (hereinafter “INSERM”), a French public scientific and technological establishment, which are ass</vt:lpstr>
    </vt:vector>
  </TitlesOfParts>
  <Company>INSERM</Company>
  <LinksUpToDate>false</LinksUpToDate>
  <CharactersWithSpaces>17135</CharactersWithSpaces>
  <SharedDoc>false</SharedDoc>
  <HLinks>
    <vt:vector size="12" baseType="variant">
      <vt:variant>
        <vt:i4>4718628</vt:i4>
      </vt:variant>
      <vt:variant>
        <vt:i4>0</vt:i4>
      </vt:variant>
      <vt:variant>
        <vt:i4>0</vt:i4>
      </vt:variant>
      <vt:variant>
        <vt:i4>5</vt:i4>
      </vt:variant>
      <vt:variant>
        <vt:lpwstr>mailto:Jean-Francois.Cloix@univ-orleans.fr</vt:lpwstr>
      </vt:variant>
      <vt:variant>
        <vt:lpwstr/>
      </vt:variant>
      <vt:variant>
        <vt:i4>6488156</vt:i4>
      </vt:variant>
      <vt:variant>
        <vt:i4>19540</vt:i4>
      </vt:variant>
      <vt:variant>
        <vt:i4>1025</vt:i4>
      </vt:variant>
      <vt:variant>
        <vt:i4>1</vt:i4>
      </vt:variant>
      <vt:variant>
        <vt:lpwstr>fond_diaporamas1_vertical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Within the framework of the missions of INSTITUT NATIONAL DE LA SANTE ET DE LA RECHERCHE MEDICALE (French National Institute of Health and Medical Research) (hereinafter “INSERM”), a French public scientific and technological establishment, which are ass</dc:title>
  <dc:subject/>
  <dc:creator>Inserm Transfert (AF)</dc:creator>
  <cp:keywords/>
  <dc:description/>
  <cp:lastModifiedBy>Microsoft Office User</cp:lastModifiedBy>
  <cp:revision>2</cp:revision>
  <cp:lastPrinted>2010-06-18T07:35:00Z</cp:lastPrinted>
  <dcterms:created xsi:type="dcterms:W3CDTF">2019-10-02T11:15:00Z</dcterms:created>
  <dcterms:modified xsi:type="dcterms:W3CDTF">2019-10-02T11:15:00Z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0x0101003BE5B649807B96469820D9AE363299A1</vt:lpwstr>
  </property>
  <property fmtid="{D5CDD505-2E9C-101B-9397-08002B2CF9AE}" pid="3" name="Order">
    <vt:r8>37100</vt:r8>
  </property>
  <property fmtid="{D5CDD505-2E9C-101B-9397-08002B2CF9AE}" pid="4" name="xd_Signature">
    <vt:bool>false</vt:bool>
  </property>
  <property fmtid="{D5CDD505-2E9C-101B-9397-08002B2CF9AE}" pid="5" name="_ColorTag">
    <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_ColorHex">
    <vt:lpwstr/>
  </property>
  <property fmtid="{D5CDD505-2E9C-101B-9397-08002B2CF9AE}" pid="12" name="_Emoji">
    <vt:lpwstr/>
  </property>
  <property fmtid="{D5CDD505-2E9C-101B-9397-08002B2CF9AE}" pid="13" name="ComplianceAssetId">
    <vt:lpwstr/>
  </property>
  <property fmtid="{D5CDD505-2E9C-101B-9397-08002B2CF9AE}" pid="14" name="TemplateUrl">
    <vt:lpwstr/>
  </property>
</Properties>
</file>