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146B9" w14:textId="77777777" w:rsidR="002A6C1D" w:rsidRPr="00774A77" w:rsidRDefault="00C11038" w:rsidP="002A6C1D">
      <w:pPr>
        <w:pStyle w:val="Subtitle"/>
        <w:rPr>
          <w:rFonts w:ascii="Arial" w:hAnsi="Arial"/>
          <w:sz w:val="22"/>
          <w:szCs w:val="20"/>
          <w:lang w:val="en-GB"/>
        </w:rPr>
      </w:pPr>
      <w:bookmarkStart w:id="0" w:name="_GoBack"/>
      <w:bookmarkEnd w:id="0"/>
    </w:p>
    <w:p w14:paraId="227312F5" w14:textId="77777777" w:rsidR="002A6C1D" w:rsidRPr="00774A77" w:rsidRDefault="00C11038" w:rsidP="002A6C1D">
      <w:pPr>
        <w:pStyle w:val="Subtitle"/>
        <w:rPr>
          <w:rFonts w:ascii="Arial" w:hAnsi="Arial"/>
          <w:sz w:val="22"/>
          <w:szCs w:val="20"/>
          <w:lang w:val="en-GB"/>
        </w:rPr>
      </w:pPr>
    </w:p>
    <w:p w14:paraId="33AB0796" w14:textId="77777777" w:rsidR="002A6C1D" w:rsidRPr="00774A77" w:rsidRDefault="00C11038" w:rsidP="002A6C1D">
      <w:pPr>
        <w:pStyle w:val="Subtitle"/>
        <w:rPr>
          <w:rFonts w:ascii="Arial" w:hAnsi="Arial"/>
          <w:sz w:val="22"/>
          <w:szCs w:val="20"/>
          <w:lang w:val="en-GB"/>
        </w:rPr>
      </w:pPr>
    </w:p>
    <w:p w14:paraId="434EE361" w14:textId="77777777" w:rsidR="002A6C1D" w:rsidRPr="00774A77" w:rsidRDefault="00C11038" w:rsidP="002A6C1D">
      <w:pPr>
        <w:pStyle w:val="Subtitle"/>
        <w:rPr>
          <w:rFonts w:ascii="Arial" w:hAnsi="Arial"/>
          <w:sz w:val="22"/>
          <w:szCs w:val="20"/>
          <w:lang w:val="en-GB"/>
        </w:rPr>
      </w:pPr>
    </w:p>
    <w:p w14:paraId="4475CA91" w14:textId="77777777" w:rsidR="002A6C1D" w:rsidRPr="00774A77" w:rsidRDefault="00C11038" w:rsidP="002A6C1D">
      <w:pPr>
        <w:pStyle w:val="Subtitle"/>
        <w:rPr>
          <w:rFonts w:ascii="Arial" w:hAnsi="Arial"/>
          <w:sz w:val="22"/>
          <w:szCs w:val="20"/>
          <w:lang w:val="en-GB"/>
        </w:rPr>
      </w:pPr>
    </w:p>
    <w:p w14:paraId="75E8FDB4" w14:textId="77777777" w:rsidR="002A6C1D" w:rsidRPr="00774A77" w:rsidRDefault="00C11038" w:rsidP="002A6C1D">
      <w:pPr>
        <w:pStyle w:val="Subtitle"/>
        <w:rPr>
          <w:rFonts w:ascii="Arial" w:hAnsi="Arial"/>
          <w:sz w:val="22"/>
          <w:szCs w:val="20"/>
          <w:lang w:val="en-GB"/>
        </w:rPr>
      </w:pPr>
    </w:p>
    <w:p w14:paraId="0659EB37" w14:textId="77777777" w:rsidR="002A6C1D" w:rsidRPr="00774A77" w:rsidRDefault="00C11038" w:rsidP="002A6C1D">
      <w:pPr>
        <w:pStyle w:val="Subtitle"/>
        <w:rPr>
          <w:rFonts w:ascii="Arial" w:hAnsi="Arial"/>
          <w:sz w:val="22"/>
          <w:szCs w:val="20"/>
          <w:lang w:val="en-GB"/>
        </w:rPr>
      </w:pPr>
    </w:p>
    <w:p w14:paraId="42A1442B" w14:textId="77777777" w:rsidR="002A6C1D" w:rsidRPr="00774A77" w:rsidRDefault="00C11038" w:rsidP="002A6C1D">
      <w:pPr>
        <w:pStyle w:val="Titl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080"/>
        </w:tabs>
        <w:ind w:left="1440" w:right="1152"/>
        <w:rPr>
          <w:rFonts w:ascii="Arial" w:hAnsi="Arial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 xml:space="preserve">MATERIAL TRANSFER AGREEMENT </w:t>
      </w:r>
    </w:p>
    <w:p w14:paraId="3FC0FF63" w14:textId="77777777" w:rsidR="002A6C1D" w:rsidRPr="00774A77" w:rsidRDefault="00C11038" w:rsidP="002A6C1D">
      <w:pPr>
        <w:pStyle w:val="Subtitle"/>
        <w:rPr>
          <w:rFonts w:ascii="Arial" w:hAnsi="Arial"/>
          <w:sz w:val="22"/>
          <w:szCs w:val="20"/>
          <w:lang w:val="en-GB"/>
        </w:rPr>
      </w:pPr>
    </w:p>
    <w:p w14:paraId="6A1243AB" w14:textId="77777777" w:rsidR="002A6C1D" w:rsidRPr="00774A77" w:rsidRDefault="00C11038" w:rsidP="002A6C1D">
      <w:pPr>
        <w:pStyle w:val="Subtitle"/>
        <w:rPr>
          <w:rFonts w:ascii="Arial" w:hAnsi="Arial"/>
          <w:sz w:val="22"/>
          <w:szCs w:val="20"/>
          <w:lang w:val="en-GB"/>
        </w:rPr>
      </w:pPr>
    </w:p>
    <w:p w14:paraId="59BAD4A1" w14:textId="77777777" w:rsidR="002A6C1D" w:rsidRPr="00774A77" w:rsidRDefault="00C11038" w:rsidP="002A6C1D">
      <w:pPr>
        <w:pStyle w:val="Subtitle"/>
        <w:rPr>
          <w:rFonts w:ascii="Arial" w:hAnsi="Arial"/>
          <w:sz w:val="22"/>
          <w:szCs w:val="20"/>
          <w:lang w:val="en-GB"/>
        </w:rPr>
      </w:pPr>
    </w:p>
    <w:p w14:paraId="6F7C18B3" w14:textId="77777777" w:rsidR="002A6C1D" w:rsidRPr="00774A77" w:rsidRDefault="00C11038" w:rsidP="002A6C1D">
      <w:pPr>
        <w:pStyle w:val="Subtitle"/>
        <w:jc w:val="left"/>
        <w:rPr>
          <w:rFonts w:ascii="Arial" w:hAnsi="Arial"/>
          <w:sz w:val="22"/>
          <w:szCs w:val="20"/>
          <w:lang w:val="en-GB"/>
        </w:rPr>
      </w:pPr>
    </w:p>
    <w:p w14:paraId="06CC80AB" w14:textId="77777777" w:rsidR="002A6C1D" w:rsidRPr="00774A77" w:rsidRDefault="00C11038" w:rsidP="002A6C1D">
      <w:pPr>
        <w:pStyle w:val="Subtitle"/>
        <w:jc w:val="both"/>
        <w:rPr>
          <w:rFonts w:ascii="Arial" w:hAnsi="Arial"/>
          <w:sz w:val="22"/>
          <w:szCs w:val="20"/>
          <w:u w:val="single"/>
          <w:lang w:val="en-GB"/>
        </w:rPr>
      </w:pPr>
    </w:p>
    <w:p w14:paraId="6E70DA7D" w14:textId="77777777" w:rsidR="002A6C1D" w:rsidRPr="00774A77" w:rsidRDefault="00C11038" w:rsidP="002A6C1D">
      <w:pPr>
        <w:pStyle w:val="Subtitle"/>
        <w:jc w:val="both"/>
        <w:rPr>
          <w:rFonts w:ascii="Arial" w:hAnsi="Arial"/>
          <w:sz w:val="22"/>
          <w:szCs w:val="20"/>
          <w:u w:val="single"/>
          <w:lang w:val="en-GB"/>
        </w:rPr>
      </w:pPr>
    </w:p>
    <w:p w14:paraId="7A7ADA5A" w14:textId="77777777" w:rsidR="002A6C1D" w:rsidRPr="00774A77" w:rsidRDefault="00C11038" w:rsidP="002A6C1D">
      <w:pPr>
        <w:pStyle w:val="Subtitle"/>
        <w:jc w:val="both"/>
        <w:rPr>
          <w:rFonts w:ascii="Arial" w:hAnsi="Arial"/>
          <w:sz w:val="22"/>
          <w:szCs w:val="20"/>
          <w:u w:val="single"/>
          <w:lang w:val="en-GB"/>
        </w:rPr>
      </w:pPr>
      <w:proofErr w:type="gramStart"/>
      <w:r w:rsidRPr="00774A77">
        <w:rPr>
          <w:rFonts w:ascii="Arial" w:hAnsi="Arial"/>
          <w:sz w:val="22"/>
          <w:szCs w:val="20"/>
          <w:u w:val="single"/>
          <w:lang w:val="en-GB"/>
        </w:rPr>
        <w:t>BETWEEN :</w:t>
      </w:r>
      <w:proofErr w:type="gramEnd"/>
    </w:p>
    <w:p w14:paraId="5617B318" w14:textId="77777777" w:rsidR="002A6C1D" w:rsidRPr="00774A77" w:rsidRDefault="00C11038" w:rsidP="002A6C1D">
      <w:pPr>
        <w:pStyle w:val="Subtitle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663E780F" w14:textId="77777777" w:rsidR="002A6C1D" w:rsidRPr="00774A77" w:rsidRDefault="00C11038" w:rsidP="002A6C1D">
      <w:pPr>
        <w:pStyle w:val="Subtitle"/>
        <w:ind w:left="108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F23E22">
        <w:rPr>
          <w:rFonts w:ascii="Arial" w:hAnsi="Arial"/>
          <w:sz w:val="22"/>
          <w:szCs w:val="20"/>
          <w:lang w:val="en-GB"/>
        </w:rPr>
        <w:t xml:space="preserve">Université de la Méditerranée Aix-Marseille II, </w:t>
      </w:r>
      <w:r w:rsidRPr="00F23E22">
        <w:rPr>
          <w:rFonts w:ascii="Arial" w:hAnsi="Arial"/>
          <w:b w:val="0"/>
          <w:sz w:val="22"/>
          <w:szCs w:val="20"/>
          <w:lang w:val="en-GB"/>
        </w:rPr>
        <w:t xml:space="preserve">a public institution, whose registered office is at Jardin du Pharo, 58 Bd Charles Livon, 13284 Marseille Cedex 07, France, acting on behalf of the Centre </w:t>
      </w:r>
      <w:r w:rsidRPr="00F23E22">
        <w:rPr>
          <w:rFonts w:ascii="Arial" w:hAnsi="Arial"/>
          <w:b w:val="0"/>
          <w:sz w:val="22"/>
          <w:szCs w:val="20"/>
          <w:lang w:val="en-GB"/>
        </w:rPr>
        <w:t xml:space="preserve">de Recherche en Neurobiologie-Neurophysiologie de Marseille (CRN2M, UMR 6231 CNRS-Université de la Méditerranée) and Dr. Jean-Paul HERMAN (hereinafter referred to </w:t>
      </w:r>
      <w:r>
        <w:rPr>
          <w:rFonts w:ascii="Arial" w:hAnsi="Arial"/>
          <w:b w:val="0"/>
          <w:sz w:val="22"/>
          <w:szCs w:val="20"/>
          <w:lang w:val="en-GB"/>
        </w:rPr>
        <w:t>as "</w:t>
      </w:r>
      <w:r w:rsidRPr="00F23E22">
        <w:rPr>
          <w:rFonts w:ascii="Arial" w:hAnsi="Arial"/>
          <w:b w:val="0"/>
          <w:sz w:val="22"/>
          <w:szCs w:val="20"/>
          <w:lang w:val="en-GB"/>
        </w:rPr>
        <w:t>THE SCIENTIST"), hereby represented by Pr Yvon BERLAND in his capacity as President of th</w:t>
      </w:r>
      <w:r w:rsidRPr="00F23E22">
        <w:rPr>
          <w:rFonts w:ascii="Arial" w:hAnsi="Arial"/>
          <w:b w:val="0"/>
          <w:sz w:val="22"/>
          <w:szCs w:val="20"/>
          <w:lang w:val="en-GB"/>
        </w:rPr>
        <w:t>e Université de la Méditerranée (</w:t>
      </w:r>
      <w:r w:rsidRPr="00774A77">
        <w:rPr>
          <w:rFonts w:ascii="Arial" w:hAnsi="Arial"/>
          <w:b w:val="0"/>
          <w:sz w:val="22"/>
          <w:szCs w:val="20"/>
          <w:lang w:val="en-GB"/>
        </w:rPr>
        <w:t>hereinafter referred to as "UNIVERSITY")</w:t>
      </w:r>
    </w:p>
    <w:p w14:paraId="0590B736" w14:textId="77777777" w:rsidR="002A6C1D" w:rsidRPr="00774A77" w:rsidRDefault="00C11038" w:rsidP="002A6C1D">
      <w:pPr>
        <w:pStyle w:val="Subtitle"/>
        <w:ind w:left="1080"/>
        <w:jc w:val="both"/>
        <w:rPr>
          <w:rFonts w:ascii="Arial" w:hAnsi="Arial"/>
          <w:sz w:val="22"/>
          <w:lang w:val="en-GB" w:eastAsia="en-US"/>
        </w:rPr>
      </w:pPr>
    </w:p>
    <w:p w14:paraId="1BD14B57" w14:textId="77777777" w:rsidR="002A6C1D" w:rsidRPr="00774A77" w:rsidRDefault="00C11038" w:rsidP="002A6C1D">
      <w:pPr>
        <w:pStyle w:val="Subtitle"/>
        <w:tabs>
          <w:tab w:val="right" w:pos="9072"/>
        </w:tabs>
        <w:ind w:left="360"/>
        <w:jc w:val="both"/>
        <w:rPr>
          <w:rFonts w:ascii="Arial" w:hAnsi="Arial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ab/>
      </w:r>
    </w:p>
    <w:p w14:paraId="47440F56" w14:textId="77777777" w:rsidR="002A6C1D" w:rsidRPr="00774A77" w:rsidRDefault="00C11038" w:rsidP="002A6C1D">
      <w:pPr>
        <w:pStyle w:val="Subtitle"/>
        <w:jc w:val="both"/>
        <w:rPr>
          <w:rFonts w:ascii="Arial" w:hAnsi="Arial"/>
          <w:sz w:val="22"/>
          <w:szCs w:val="20"/>
          <w:u w:val="single"/>
          <w:lang w:val="en-GB"/>
        </w:rPr>
      </w:pPr>
      <w:proofErr w:type="gramStart"/>
      <w:r w:rsidRPr="00774A77">
        <w:rPr>
          <w:rFonts w:ascii="Arial" w:hAnsi="Arial"/>
          <w:sz w:val="22"/>
          <w:szCs w:val="20"/>
          <w:u w:val="single"/>
          <w:lang w:val="en-GB"/>
        </w:rPr>
        <w:t>AND :</w:t>
      </w:r>
      <w:proofErr w:type="gramEnd"/>
    </w:p>
    <w:p w14:paraId="190D4211" w14:textId="77777777" w:rsidR="002A6C1D" w:rsidRPr="00774A77" w:rsidRDefault="00C11038" w:rsidP="002A6C1D">
      <w:pPr>
        <w:pStyle w:val="Subtitle"/>
        <w:ind w:left="1080"/>
        <w:jc w:val="left"/>
        <w:rPr>
          <w:rFonts w:ascii="Arial" w:hAnsi="Arial"/>
          <w:b w:val="0"/>
          <w:i/>
          <w:sz w:val="22"/>
          <w:szCs w:val="20"/>
          <w:lang w:val="en-GB"/>
        </w:rPr>
      </w:pPr>
      <w:r w:rsidRPr="00774A77">
        <w:rPr>
          <w:rFonts w:ascii="Arial" w:hAnsi="Arial"/>
          <w:b w:val="0"/>
          <w:i/>
          <w:sz w:val="22"/>
          <w:szCs w:val="20"/>
          <w:lang w:val="en-GB"/>
        </w:rPr>
        <w:t>………………………………………….............................................................................................................................................................</w:t>
      </w:r>
      <w:r w:rsidRPr="00774A77">
        <w:rPr>
          <w:rFonts w:ascii="Arial" w:hAnsi="Arial"/>
          <w:b w:val="0"/>
          <w:i/>
          <w:sz w:val="22"/>
          <w:szCs w:val="20"/>
          <w:lang w:val="en-GB"/>
        </w:rPr>
        <w:t>..............................................</w:t>
      </w:r>
    </w:p>
    <w:p w14:paraId="2CAC4844" w14:textId="77777777" w:rsidR="002A6C1D" w:rsidRPr="00863CDD" w:rsidRDefault="00C11038" w:rsidP="002A6C1D">
      <w:pPr>
        <w:pStyle w:val="Subtitle"/>
        <w:ind w:left="1080"/>
        <w:jc w:val="left"/>
        <w:rPr>
          <w:rFonts w:ascii="Arial" w:hAnsi="Arial"/>
          <w:b w:val="0"/>
          <w:i/>
          <w:sz w:val="18"/>
          <w:szCs w:val="20"/>
          <w:lang w:val="en-GB"/>
        </w:rPr>
      </w:pPr>
      <w:r w:rsidRPr="00863CDD">
        <w:rPr>
          <w:rFonts w:ascii="Arial" w:hAnsi="Arial"/>
          <w:b w:val="0"/>
          <w:i/>
          <w:sz w:val="18"/>
          <w:szCs w:val="20"/>
          <w:lang w:val="en-GB"/>
        </w:rPr>
        <w:t>(insert designation of the institution)</w:t>
      </w:r>
    </w:p>
    <w:p w14:paraId="685D141E" w14:textId="77777777" w:rsidR="002A6C1D" w:rsidRPr="00863CDD" w:rsidRDefault="00C11038" w:rsidP="002A6C1D">
      <w:pPr>
        <w:pStyle w:val="Subtitle"/>
        <w:ind w:left="1080"/>
        <w:jc w:val="left"/>
        <w:rPr>
          <w:rFonts w:ascii="Arial" w:hAnsi="Arial"/>
          <w:b w:val="0"/>
          <w:i/>
          <w:sz w:val="18"/>
          <w:szCs w:val="20"/>
          <w:lang w:val="en-GB"/>
        </w:rPr>
      </w:pPr>
    </w:p>
    <w:p w14:paraId="55D9C4AC" w14:textId="77777777" w:rsidR="002A6C1D" w:rsidRPr="00774A77" w:rsidRDefault="00C11038" w:rsidP="002A6C1D">
      <w:pPr>
        <w:pStyle w:val="Subtitle"/>
        <w:ind w:left="108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Hereinafter referred to as the "RECIPIENT"</w:t>
      </w:r>
    </w:p>
    <w:p w14:paraId="1E5AEB67" w14:textId="77777777" w:rsidR="002A6C1D" w:rsidRPr="00774A77" w:rsidRDefault="00C11038" w:rsidP="002A6C1D">
      <w:pPr>
        <w:pStyle w:val="Subtitle"/>
        <w:tabs>
          <w:tab w:val="left" w:pos="5220"/>
        </w:tabs>
        <w:ind w:left="1080"/>
        <w:jc w:val="left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Whose registered office is located at:</w:t>
      </w:r>
    </w:p>
    <w:p w14:paraId="21059DFE" w14:textId="77777777" w:rsidR="002A6C1D" w:rsidRPr="00774A77" w:rsidRDefault="00C11038" w:rsidP="002A6C1D">
      <w:pPr>
        <w:pStyle w:val="Subtitle"/>
        <w:tabs>
          <w:tab w:val="left" w:pos="5220"/>
        </w:tabs>
        <w:ind w:left="1080"/>
        <w:jc w:val="left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...……………………………….......................................................................</w:t>
      </w:r>
      <w:r w:rsidRPr="00774A77">
        <w:rPr>
          <w:rFonts w:ascii="Arial" w:hAnsi="Arial"/>
          <w:b w:val="0"/>
          <w:sz w:val="22"/>
          <w:szCs w:val="20"/>
          <w:lang w:val="en-GB"/>
        </w:rPr>
        <w:t>...............................................................................................................................................</w:t>
      </w:r>
    </w:p>
    <w:p w14:paraId="6F8AEF5D" w14:textId="77777777" w:rsidR="002A6C1D" w:rsidRPr="00863CDD" w:rsidDel="00863CDD" w:rsidRDefault="00C11038" w:rsidP="002A6C1D">
      <w:pPr>
        <w:pStyle w:val="Subtitle"/>
        <w:tabs>
          <w:tab w:val="left" w:pos="5220"/>
        </w:tabs>
        <w:ind w:left="1080"/>
        <w:jc w:val="both"/>
        <w:rPr>
          <w:rFonts w:ascii="Arial" w:hAnsi="Arial"/>
          <w:b w:val="0"/>
          <w:sz w:val="18"/>
          <w:szCs w:val="20"/>
          <w:lang w:val="en-GB"/>
        </w:rPr>
      </w:pPr>
      <w:r w:rsidRPr="00863CDD">
        <w:rPr>
          <w:rFonts w:ascii="Arial" w:hAnsi="Arial"/>
          <w:b w:val="0"/>
          <w:sz w:val="18"/>
          <w:szCs w:val="20"/>
          <w:lang w:val="en-GB"/>
        </w:rPr>
        <w:t>(</w:t>
      </w:r>
      <w:r w:rsidRPr="00863CDD">
        <w:rPr>
          <w:rFonts w:ascii="Arial" w:hAnsi="Arial"/>
          <w:b w:val="0"/>
          <w:i/>
          <w:sz w:val="18"/>
          <w:szCs w:val="20"/>
          <w:lang w:val="en-GB"/>
        </w:rPr>
        <w:t>insert address)</w:t>
      </w:r>
      <w:r w:rsidRPr="00863CDD" w:rsidDel="00863CDD">
        <w:rPr>
          <w:rFonts w:ascii="Arial" w:hAnsi="Arial"/>
          <w:b w:val="0"/>
          <w:sz w:val="18"/>
          <w:szCs w:val="20"/>
          <w:lang w:val="en-GB"/>
        </w:rPr>
        <w:t xml:space="preserve"> </w:t>
      </w:r>
    </w:p>
    <w:p w14:paraId="400DB7AC" w14:textId="77777777" w:rsidR="002A6C1D" w:rsidRPr="00863CDD" w:rsidRDefault="00C11038" w:rsidP="002A6C1D">
      <w:pPr>
        <w:pStyle w:val="Subtitle"/>
        <w:tabs>
          <w:tab w:val="left" w:pos="5220"/>
        </w:tabs>
        <w:ind w:left="1080"/>
        <w:jc w:val="both"/>
        <w:rPr>
          <w:rFonts w:ascii="Arial" w:hAnsi="Arial"/>
          <w:b w:val="0"/>
          <w:sz w:val="18"/>
          <w:szCs w:val="20"/>
          <w:lang w:val="en-GB"/>
        </w:rPr>
      </w:pPr>
    </w:p>
    <w:p w14:paraId="694C291C" w14:textId="77777777" w:rsidR="002A6C1D" w:rsidRPr="00774A77" w:rsidRDefault="00C11038" w:rsidP="002A6C1D">
      <w:pPr>
        <w:pStyle w:val="Subtitle"/>
        <w:tabs>
          <w:tab w:val="left" w:pos="5220"/>
        </w:tabs>
        <w:ind w:left="108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 xml:space="preserve">Acting on its behalf and on behalf of </w:t>
      </w:r>
    </w:p>
    <w:p w14:paraId="29D1F908" w14:textId="77777777" w:rsidR="002A6C1D" w:rsidRPr="00774A77" w:rsidRDefault="00C11038" w:rsidP="002A6C1D">
      <w:pPr>
        <w:pStyle w:val="Subtitle"/>
        <w:tabs>
          <w:tab w:val="left" w:pos="5220"/>
        </w:tabs>
        <w:ind w:left="108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…………………...............................................</w:t>
      </w:r>
      <w:r w:rsidRPr="00774A77">
        <w:rPr>
          <w:rFonts w:ascii="Arial" w:hAnsi="Arial"/>
          <w:b w:val="0"/>
          <w:sz w:val="22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</w:t>
      </w:r>
    </w:p>
    <w:p w14:paraId="774B63EC" w14:textId="77777777" w:rsidR="002A6C1D" w:rsidRPr="00863CDD" w:rsidRDefault="00C11038" w:rsidP="002A6C1D">
      <w:pPr>
        <w:pStyle w:val="Subtitle"/>
        <w:tabs>
          <w:tab w:val="left" w:pos="5220"/>
        </w:tabs>
        <w:ind w:left="1080"/>
        <w:jc w:val="both"/>
        <w:rPr>
          <w:rFonts w:ascii="Arial" w:hAnsi="Arial"/>
          <w:b w:val="0"/>
          <w:i/>
          <w:sz w:val="18"/>
          <w:szCs w:val="20"/>
          <w:lang w:val="en-GB"/>
        </w:rPr>
      </w:pPr>
      <w:r w:rsidRPr="00863CDD">
        <w:rPr>
          <w:rFonts w:ascii="Arial" w:hAnsi="Arial"/>
          <w:b w:val="0"/>
          <w:i/>
          <w:sz w:val="18"/>
          <w:szCs w:val="20"/>
          <w:lang w:val="en-GB"/>
        </w:rPr>
        <w:t>(insert name and position of the requesting responsible staff scien</w:t>
      </w:r>
      <w:r w:rsidRPr="00863CDD">
        <w:rPr>
          <w:rFonts w:ascii="Arial" w:hAnsi="Arial"/>
          <w:b w:val="0"/>
          <w:i/>
          <w:sz w:val="18"/>
          <w:szCs w:val="20"/>
          <w:lang w:val="en-GB"/>
        </w:rPr>
        <w:t>tist)</w:t>
      </w:r>
    </w:p>
    <w:p w14:paraId="22454188" w14:textId="77777777" w:rsidR="002A6C1D" w:rsidRPr="00863CDD" w:rsidRDefault="00C11038" w:rsidP="002A6C1D">
      <w:pPr>
        <w:pStyle w:val="Subtitle"/>
        <w:tabs>
          <w:tab w:val="left" w:pos="5220"/>
        </w:tabs>
        <w:ind w:left="1080"/>
        <w:jc w:val="both"/>
        <w:rPr>
          <w:rFonts w:ascii="Arial" w:hAnsi="Arial"/>
          <w:b w:val="0"/>
          <w:sz w:val="18"/>
          <w:szCs w:val="20"/>
          <w:lang w:val="en-GB"/>
        </w:rPr>
      </w:pPr>
    </w:p>
    <w:p w14:paraId="55EFCE5B" w14:textId="77777777" w:rsidR="002A6C1D" w:rsidRPr="00774A77" w:rsidRDefault="00C11038" w:rsidP="002A6C1D">
      <w:pPr>
        <w:pStyle w:val="Subtitle"/>
        <w:ind w:left="108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Hereinafter referred to as the "USER"</w:t>
      </w:r>
    </w:p>
    <w:p w14:paraId="6BCC4BA1" w14:textId="77777777" w:rsidR="002A6C1D" w:rsidRPr="00774A77" w:rsidRDefault="00C11038" w:rsidP="002A6C1D">
      <w:pPr>
        <w:pStyle w:val="Subtitle"/>
        <w:tabs>
          <w:tab w:val="left" w:pos="5220"/>
        </w:tabs>
        <w:ind w:left="108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 xml:space="preserve">working in </w:t>
      </w:r>
    </w:p>
    <w:p w14:paraId="177E3FC6" w14:textId="77777777" w:rsidR="002A6C1D" w:rsidRPr="00774A77" w:rsidRDefault="00C11038" w:rsidP="002A6C1D">
      <w:pPr>
        <w:pStyle w:val="Subtitle"/>
        <w:tabs>
          <w:tab w:val="left" w:pos="5220"/>
        </w:tabs>
        <w:ind w:left="108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  <w:r w:rsidRPr="00774A77">
        <w:rPr>
          <w:rFonts w:ascii="Arial" w:hAnsi="Arial"/>
          <w:b w:val="0"/>
          <w:sz w:val="22"/>
          <w:szCs w:val="20"/>
          <w:lang w:val="en-GB"/>
        </w:rPr>
        <w:t>.............................................................</w:t>
      </w:r>
    </w:p>
    <w:p w14:paraId="61615223" w14:textId="77777777" w:rsidR="002A6C1D" w:rsidRPr="00863CDD" w:rsidRDefault="00C11038" w:rsidP="002A6C1D">
      <w:pPr>
        <w:pStyle w:val="Subtitle"/>
        <w:tabs>
          <w:tab w:val="left" w:pos="5220"/>
        </w:tabs>
        <w:ind w:left="1080"/>
        <w:jc w:val="both"/>
        <w:rPr>
          <w:rFonts w:ascii="Arial" w:hAnsi="Arial"/>
          <w:b w:val="0"/>
          <w:i/>
          <w:sz w:val="18"/>
          <w:szCs w:val="20"/>
          <w:lang w:val="en-GB"/>
        </w:rPr>
      </w:pPr>
      <w:r w:rsidRPr="00863CDD">
        <w:rPr>
          <w:rFonts w:ascii="Arial" w:hAnsi="Arial"/>
          <w:b w:val="0"/>
          <w:i/>
          <w:sz w:val="18"/>
          <w:szCs w:val="20"/>
          <w:lang w:val="en-GB"/>
        </w:rPr>
        <w:t xml:space="preserve">(insert the Department and/or Laboratory involved) </w:t>
      </w:r>
    </w:p>
    <w:p w14:paraId="6D99064B" w14:textId="77777777" w:rsidR="002A6C1D" w:rsidRPr="00774A77" w:rsidRDefault="00C11038" w:rsidP="002A6C1D">
      <w:pPr>
        <w:pStyle w:val="Subtitle"/>
        <w:tabs>
          <w:tab w:val="right" w:pos="9072"/>
        </w:tabs>
        <w:jc w:val="both"/>
        <w:rPr>
          <w:rFonts w:ascii="Arial" w:hAnsi="Arial"/>
          <w:sz w:val="22"/>
          <w:szCs w:val="20"/>
          <w:lang w:val="en-GB"/>
        </w:rPr>
      </w:pPr>
      <w:r w:rsidRPr="00774A77">
        <w:rPr>
          <w:rFonts w:ascii="Arial" w:hAnsi="Arial"/>
          <w:b w:val="0"/>
          <w:i/>
          <w:sz w:val="22"/>
          <w:szCs w:val="20"/>
          <w:lang w:val="en-GB"/>
        </w:rPr>
        <w:tab/>
      </w:r>
    </w:p>
    <w:p w14:paraId="22935592" w14:textId="77777777" w:rsidR="002A6C1D" w:rsidRPr="00774A77" w:rsidRDefault="00C11038" w:rsidP="002A6C1D">
      <w:pPr>
        <w:pStyle w:val="Subtitle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0946924A" w14:textId="77777777" w:rsidR="002A6C1D" w:rsidRPr="00774A77" w:rsidRDefault="00C11038" w:rsidP="002A6C1D">
      <w:pPr>
        <w:pStyle w:val="Subtitle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Each hereinafter referred to as a “PARTY” collectively referred to as the « PARTIES ».</w:t>
      </w:r>
    </w:p>
    <w:p w14:paraId="7366E8F6" w14:textId="77777777" w:rsidR="002A6C1D" w:rsidRPr="00774A77" w:rsidRDefault="00C11038" w:rsidP="002A6C1D">
      <w:pPr>
        <w:pStyle w:val="Subtitle"/>
        <w:jc w:val="left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u w:val="single"/>
          <w:lang w:val="en-GB"/>
        </w:rPr>
        <w:br w:type="page"/>
      </w:r>
      <w:proofErr w:type="gramStart"/>
      <w:r w:rsidRPr="00774A77">
        <w:rPr>
          <w:rFonts w:ascii="Arial" w:hAnsi="Arial"/>
          <w:sz w:val="22"/>
          <w:szCs w:val="20"/>
          <w:u w:val="single"/>
          <w:lang w:val="en-GB"/>
        </w:rPr>
        <w:lastRenderedPageBreak/>
        <w:t>WHEREAS :</w:t>
      </w:r>
      <w:proofErr w:type="gramEnd"/>
    </w:p>
    <w:p w14:paraId="4E041B87" w14:textId="77777777" w:rsidR="002A6C1D" w:rsidRPr="00774A77" w:rsidRDefault="00C11038" w:rsidP="002A6C1D">
      <w:pPr>
        <w:pStyle w:val="Subtitle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0EA0F51E" w14:textId="77777777" w:rsidR="002A6C1D" w:rsidRPr="00774A77" w:rsidRDefault="00C11038" w:rsidP="002A6C1D">
      <w:pPr>
        <w:pStyle w:val="Subtitle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UNIVERSITY is willing to provide the REC</w:t>
      </w:r>
      <w:r w:rsidRPr="00774A77">
        <w:rPr>
          <w:rFonts w:ascii="Arial" w:hAnsi="Arial"/>
          <w:b w:val="0"/>
          <w:sz w:val="22"/>
          <w:szCs w:val="20"/>
          <w:lang w:val="en-GB"/>
        </w:rPr>
        <w:t xml:space="preserve">IPIENT with </w:t>
      </w:r>
      <w:r w:rsidRPr="0007455C">
        <w:rPr>
          <w:rFonts w:ascii="Arial" w:hAnsi="Arial"/>
          <w:b w:val="0"/>
          <w:sz w:val="22"/>
          <w:szCs w:val="20"/>
          <w:lang w:val="en-GB"/>
        </w:rPr>
        <w:t>certain proprietary research material ("</w:t>
      </w:r>
      <w:r w:rsidRPr="0007455C">
        <w:rPr>
          <w:rFonts w:ascii="Arial" w:hAnsi="Arial"/>
          <w:b w:val="0"/>
          <w:caps/>
          <w:sz w:val="22"/>
          <w:szCs w:val="20"/>
          <w:lang w:val="en-GB"/>
        </w:rPr>
        <w:t>Material</w:t>
      </w:r>
      <w:r w:rsidRPr="0007455C">
        <w:rPr>
          <w:rFonts w:ascii="Arial" w:hAnsi="Arial"/>
          <w:b w:val="0"/>
          <w:sz w:val="22"/>
          <w:szCs w:val="20"/>
          <w:lang w:val="en-GB"/>
        </w:rPr>
        <w:t xml:space="preserve">"), developed by </w:t>
      </w:r>
      <w:r>
        <w:rPr>
          <w:rFonts w:ascii="Arial" w:hAnsi="Arial"/>
          <w:b w:val="0"/>
          <w:sz w:val="22"/>
          <w:szCs w:val="20"/>
          <w:lang w:val="en-GB"/>
        </w:rPr>
        <w:t>THE SCIENTIST</w:t>
      </w:r>
      <w:r w:rsidRPr="0007455C">
        <w:rPr>
          <w:rFonts w:ascii="Arial" w:hAnsi="Arial"/>
          <w:b w:val="0"/>
          <w:sz w:val="22"/>
          <w:szCs w:val="20"/>
          <w:lang w:val="en-GB"/>
        </w:rPr>
        <w:t xml:space="preserve"> at the CRN2M, UMR 6231 (formerly: Laboratoire des Interactions Neuroendocriniennes, ICNE UMR 6544) CNRS-Université de la Méditerranée, </w:t>
      </w:r>
      <w:r w:rsidRPr="00774A77">
        <w:rPr>
          <w:rFonts w:ascii="Arial" w:hAnsi="Arial"/>
          <w:b w:val="0"/>
          <w:sz w:val="22"/>
          <w:szCs w:val="20"/>
          <w:lang w:val="en-GB"/>
        </w:rPr>
        <w:t>under certain conditions.</w:t>
      </w:r>
    </w:p>
    <w:p w14:paraId="4FE84907" w14:textId="77777777" w:rsidR="002A6C1D" w:rsidRPr="00774A77" w:rsidRDefault="00C11038" w:rsidP="002A6C1D">
      <w:pPr>
        <w:pStyle w:val="Subtitle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1D46762D" w14:textId="77777777" w:rsidR="002A6C1D" w:rsidRPr="00774A77" w:rsidRDefault="00C11038" w:rsidP="002A6C1D">
      <w:pPr>
        <w:pStyle w:val="Subtitle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33304DA7" w14:textId="77777777" w:rsidR="002A6C1D" w:rsidRPr="00774A77" w:rsidRDefault="00C11038" w:rsidP="002A6C1D">
      <w:pPr>
        <w:pStyle w:val="Subtitle"/>
        <w:jc w:val="both"/>
        <w:rPr>
          <w:rFonts w:ascii="Arial" w:hAnsi="Arial"/>
          <w:sz w:val="22"/>
          <w:szCs w:val="20"/>
          <w:u w:val="single"/>
          <w:lang w:val="en-GB"/>
        </w:rPr>
      </w:pPr>
      <w:r w:rsidRPr="00774A77">
        <w:rPr>
          <w:rFonts w:ascii="Arial" w:hAnsi="Arial"/>
          <w:sz w:val="22"/>
          <w:szCs w:val="20"/>
          <w:u w:val="single"/>
          <w:lang w:val="en-GB"/>
        </w:rPr>
        <w:t>IN</w:t>
      </w:r>
      <w:r w:rsidRPr="00774A77">
        <w:rPr>
          <w:rFonts w:ascii="Arial" w:hAnsi="Arial"/>
          <w:sz w:val="22"/>
          <w:szCs w:val="20"/>
          <w:u w:val="single"/>
          <w:lang w:val="en-GB"/>
        </w:rPr>
        <w:t xml:space="preserve"> CONSEQUENCE WHEREOF THE PARTIES AGREE AS </w:t>
      </w:r>
      <w:proofErr w:type="gramStart"/>
      <w:r w:rsidRPr="00774A77">
        <w:rPr>
          <w:rFonts w:ascii="Arial" w:hAnsi="Arial"/>
          <w:sz w:val="22"/>
          <w:szCs w:val="20"/>
          <w:u w:val="single"/>
          <w:lang w:val="en-GB"/>
        </w:rPr>
        <w:t>FOLLOWS :</w:t>
      </w:r>
      <w:proofErr w:type="gramEnd"/>
    </w:p>
    <w:p w14:paraId="5F1FC713" w14:textId="77777777" w:rsidR="002A6C1D" w:rsidRPr="00774A77" w:rsidRDefault="00C11038" w:rsidP="002A6C1D">
      <w:pPr>
        <w:pStyle w:val="Subtitle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612501B6" w14:textId="77777777" w:rsidR="002A6C1D" w:rsidRPr="00774A77" w:rsidRDefault="00C11038" w:rsidP="002A6C1D">
      <w:pPr>
        <w:pStyle w:val="Subtitle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63BF8CD7" w14:textId="77777777" w:rsidR="002A6C1D" w:rsidRPr="00774A77" w:rsidRDefault="00C11038" w:rsidP="002A6C1D">
      <w:pPr>
        <w:pStyle w:val="Subtitle"/>
        <w:jc w:val="both"/>
        <w:rPr>
          <w:rFonts w:ascii="Arial" w:hAnsi="Arial"/>
          <w:sz w:val="22"/>
          <w:szCs w:val="20"/>
          <w:u w:val="single"/>
          <w:lang w:val="en-GB"/>
        </w:rPr>
      </w:pPr>
      <w:r w:rsidRPr="00774A77">
        <w:rPr>
          <w:rFonts w:ascii="Arial" w:hAnsi="Arial"/>
          <w:sz w:val="22"/>
          <w:szCs w:val="20"/>
          <w:u w:val="single"/>
          <w:lang w:val="en-GB"/>
        </w:rPr>
        <w:t>ARTICLE 1. MATERIAL AND RELEASE LIMITATION</w:t>
      </w:r>
    </w:p>
    <w:p w14:paraId="468AF942" w14:textId="77777777" w:rsidR="002A6C1D" w:rsidRPr="00774A77" w:rsidRDefault="00C11038" w:rsidP="002A6C1D">
      <w:pPr>
        <w:pStyle w:val="Subtitle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5C893B0E" w14:textId="77777777" w:rsidR="002A6C1D" w:rsidRPr="00774A77" w:rsidRDefault="00C11038" w:rsidP="002A6C1D">
      <w:pPr>
        <w:pStyle w:val="Subtitle"/>
        <w:numPr>
          <w:ilvl w:val="1"/>
          <w:numId w:val="1"/>
        </w:numPr>
        <w:tabs>
          <w:tab w:val="clear" w:pos="907"/>
        </w:tabs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The MATERIAL which is covered by this Agreement consists of:</w:t>
      </w:r>
    </w:p>
    <w:p w14:paraId="17AB7F60" w14:textId="77777777" w:rsidR="002A6C1D" w:rsidRPr="00774A77" w:rsidRDefault="00C11038" w:rsidP="002A6C1D">
      <w:pPr>
        <w:pStyle w:val="Subtitle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29423FF2" w14:textId="77777777" w:rsidR="002A6C1D" w:rsidRPr="00987EE6" w:rsidRDefault="00C11038" w:rsidP="002A6C1D">
      <w:pPr>
        <w:pStyle w:val="Subtitle"/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mallCaps/>
          <w:sz w:val="22"/>
          <w:szCs w:val="20"/>
          <w:lang w:val="en-GB"/>
        </w:rPr>
      </w:pPr>
      <w:r w:rsidRPr="00987EE6">
        <w:rPr>
          <w:rFonts w:ascii="Arial" w:hAnsi="Arial"/>
          <w:smallCaps/>
          <w:sz w:val="22"/>
          <w:szCs w:val="20"/>
          <w:lang w:val="en-GB"/>
        </w:rPr>
        <w:t>DiCre {Rosa26(FRB-F2-Cre(60-343</w:t>
      </w:r>
      <w:proofErr w:type="gramStart"/>
      <w:r w:rsidRPr="00987EE6">
        <w:rPr>
          <w:rFonts w:ascii="Arial" w:hAnsi="Arial"/>
          <w:smallCaps/>
          <w:sz w:val="22"/>
          <w:szCs w:val="20"/>
          <w:lang w:val="en-GB"/>
        </w:rPr>
        <w:t>))_</w:t>
      </w:r>
      <w:proofErr w:type="gramEnd"/>
      <w:r w:rsidRPr="00987EE6">
        <w:rPr>
          <w:rFonts w:ascii="Arial" w:hAnsi="Arial"/>
          <w:smallCaps/>
          <w:sz w:val="22"/>
          <w:szCs w:val="20"/>
          <w:lang w:val="en-GB"/>
        </w:rPr>
        <w:t>CAG(FKBP12-F2-Cre(19-59))} mice</w:t>
      </w:r>
    </w:p>
    <w:p w14:paraId="6D9BF7FC" w14:textId="77777777" w:rsidR="002A6C1D" w:rsidRPr="00774A77" w:rsidRDefault="00C11038" w:rsidP="002A6C1D">
      <w:pPr>
        <w:pStyle w:val="Subtitle"/>
        <w:tabs>
          <w:tab w:val="left" w:pos="720"/>
        </w:tabs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13856CEB" w14:textId="77777777" w:rsidR="002A6C1D" w:rsidRPr="00774A77" w:rsidRDefault="00C11038" w:rsidP="002A6C1D">
      <w:pPr>
        <w:pStyle w:val="Subtitle"/>
        <w:tabs>
          <w:tab w:val="left" w:pos="720"/>
        </w:tabs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00B03C48" w14:textId="77777777" w:rsidR="002A6C1D" w:rsidRPr="00987EE6" w:rsidRDefault="00C11038" w:rsidP="002A6C1D">
      <w:pPr>
        <w:pStyle w:val="Subtitle"/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i/>
          <w:sz w:val="22"/>
          <w:szCs w:val="20"/>
          <w:lang w:val="en-GB"/>
        </w:rPr>
      </w:pPr>
      <w:r w:rsidRPr="00987EE6">
        <w:rPr>
          <w:rFonts w:ascii="Arial" w:hAnsi="Arial"/>
          <w:i/>
          <w:sz w:val="22"/>
          <w:szCs w:val="20"/>
          <w:lang w:val="en-GB"/>
        </w:rPr>
        <w:t xml:space="preserve">Note that these </w:t>
      </w:r>
      <w:r w:rsidRPr="00987EE6">
        <w:rPr>
          <w:rFonts w:ascii="Arial" w:hAnsi="Arial"/>
          <w:i/>
          <w:caps/>
          <w:sz w:val="22"/>
          <w:szCs w:val="20"/>
          <w:lang w:val="en-GB"/>
        </w:rPr>
        <w:t>Materials</w:t>
      </w:r>
      <w:r w:rsidRPr="00987EE6">
        <w:rPr>
          <w:rFonts w:ascii="Arial" w:hAnsi="Arial"/>
          <w:i/>
          <w:sz w:val="22"/>
          <w:szCs w:val="20"/>
          <w:lang w:val="en-GB"/>
        </w:rPr>
        <w:t xml:space="preserve"> in</w:t>
      </w:r>
      <w:r w:rsidRPr="00987EE6">
        <w:rPr>
          <w:rFonts w:ascii="Arial" w:hAnsi="Arial"/>
          <w:i/>
          <w:sz w:val="22"/>
          <w:szCs w:val="20"/>
          <w:lang w:val="en-GB"/>
        </w:rPr>
        <w:t>corporate some materials (coding sequence for FKBP12 isolated from pCF1E and coding sequence for FRB isolated from pCGNN-FRB(H1)), of which they can be therefore considered as derivatives, obtained under a MTA with ARIAD Pharmaceuticals, Inc., of 26 Landsd</w:t>
      </w:r>
      <w:r w:rsidRPr="00987EE6">
        <w:rPr>
          <w:rFonts w:ascii="Arial" w:hAnsi="Arial"/>
          <w:i/>
          <w:sz w:val="22"/>
          <w:szCs w:val="20"/>
          <w:lang w:val="en-GB"/>
        </w:rPr>
        <w:t xml:space="preserve">owne Street, Cambridge MA 02139, USA (website: </w:t>
      </w:r>
      <w:r w:rsidRPr="002A6C1D">
        <w:rPr>
          <w:rFonts w:ascii="Arial" w:hAnsi="Arial"/>
          <w:i/>
          <w:sz w:val="22"/>
          <w:szCs w:val="20"/>
          <w:lang w:val="en-GB"/>
        </w:rPr>
        <w:t>http://www.ariad.com/</w:t>
      </w:r>
      <w:r>
        <w:rPr>
          <w:rFonts w:ascii="Arial" w:hAnsi="Arial"/>
          <w:i/>
          <w:sz w:val="22"/>
          <w:szCs w:val="20"/>
          <w:lang w:val="en-GB"/>
        </w:rPr>
        <w:t>)</w:t>
      </w:r>
      <w:r w:rsidRPr="00987EE6">
        <w:rPr>
          <w:rFonts w:ascii="Arial" w:hAnsi="Arial"/>
          <w:i/>
          <w:sz w:val="22"/>
          <w:szCs w:val="20"/>
          <w:lang w:val="en-GB"/>
        </w:rPr>
        <w:t>. In compliance with that prior MTA, RECIPIENT will have to sign a MTA also with ARIAD Pharmaceuticals for the present MATERIAL and provide a copy of this MTA to UNIVERSITY and THE SCIENT</w:t>
      </w:r>
      <w:r w:rsidRPr="00987EE6">
        <w:rPr>
          <w:rFonts w:ascii="Arial" w:hAnsi="Arial"/>
          <w:i/>
          <w:sz w:val="22"/>
          <w:szCs w:val="20"/>
          <w:lang w:val="en-GB"/>
        </w:rPr>
        <w:t>IST in order to receive the MATERIAL.</w:t>
      </w:r>
    </w:p>
    <w:p w14:paraId="04053F85" w14:textId="77777777" w:rsidR="002A6C1D" w:rsidRPr="00774A77" w:rsidRDefault="00C11038" w:rsidP="002A6C1D">
      <w:pPr>
        <w:pStyle w:val="Subtitle"/>
        <w:ind w:left="720" w:hanging="36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58628EFB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>1.2</w:t>
      </w:r>
      <w:r w:rsidRPr="00774A77">
        <w:rPr>
          <w:rFonts w:ascii="Arial" w:hAnsi="Arial"/>
          <w:b w:val="0"/>
          <w:sz w:val="22"/>
          <w:szCs w:val="20"/>
          <w:lang w:val="en-GB"/>
        </w:rPr>
        <w:tab/>
        <w:t>The MATERIAL is being supplied on a non-exclusive basis for the sole purpose of conducting the scientific research work defined in Annex 1 (hereinafter "RESEARCH").</w:t>
      </w:r>
    </w:p>
    <w:p w14:paraId="58142B53" w14:textId="77777777" w:rsidR="002A6C1D" w:rsidRPr="00774A77" w:rsidRDefault="00C11038" w:rsidP="002A6C1D">
      <w:pPr>
        <w:pStyle w:val="Subtitle"/>
        <w:ind w:left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18CEFE93" w14:textId="77777777" w:rsidR="002A6C1D" w:rsidRPr="00774A77" w:rsidRDefault="00C11038" w:rsidP="002A6C1D">
      <w:pPr>
        <w:pStyle w:val="Subtitle"/>
        <w:ind w:left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 xml:space="preserve">The RESEARCH will be carried out in the USER’s </w:t>
      </w:r>
      <w:r w:rsidRPr="00774A77">
        <w:rPr>
          <w:rFonts w:ascii="Arial" w:hAnsi="Arial"/>
          <w:b w:val="0"/>
          <w:sz w:val="22"/>
          <w:szCs w:val="20"/>
          <w:lang w:val="en-GB"/>
        </w:rPr>
        <w:t>facilities and under his/her direct supervision</w:t>
      </w:r>
      <w:r w:rsidRPr="00774A77">
        <w:rPr>
          <w:rFonts w:ascii="Arial" w:hAnsi="Arial"/>
          <w:b w:val="0"/>
          <w:i/>
          <w:sz w:val="22"/>
          <w:szCs w:val="20"/>
          <w:lang w:val="en-GB"/>
        </w:rPr>
        <w:t>.</w:t>
      </w:r>
    </w:p>
    <w:p w14:paraId="580904B3" w14:textId="77777777" w:rsidR="002A6C1D" w:rsidRPr="00774A77" w:rsidRDefault="00C11038" w:rsidP="002A6C1D">
      <w:pPr>
        <w:pStyle w:val="Subtitle"/>
        <w:ind w:left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6D0622D0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>1.3</w:t>
      </w:r>
      <w:r w:rsidRPr="00774A77">
        <w:rPr>
          <w:rFonts w:ascii="Arial" w:hAnsi="Arial"/>
          <w:sz w:val="22"/>
          <w:szCs w:val="20"/>
          <w:lang w:val="en-GB"/>
        </w:rPr>
        <w:tab/>
      </w:r>
      <w:r w:rsidRPr="00774A77">
        <w:rPr>
          <w:rFonts w:ascii="Arial" w:hAnsi="Arial"/>
          <w:b w:val="0"/>
          <w:sz w:val="22"/>
          <w:szCs w:val="20"/>
          <w:lang w:val="en-GB"/>
        </w:rPr>
        <w:t>Accordingly, the USER undertakes to use the MATERIAL or Derivatives (</w:t>
      </w:r>
      <w:r w:rsidRPr="00863CDD">
        <w:rPr>
          <w:rFonts w:ascii="Arial" w:hAnsi="Arial"/>
          <w:b w:val="0"/>
          <w:sz w:val="22"/>
          <w:szCs w:val="20"/>
        </w:rPr>
        <w:t>defined as other materials including, without limitation, DNA, vectors, cells and animals which a) incorporate one or more modified o</w:t>
      </w:r>
      <w:r w:rsidRPr="00863CDD">
        <w:rPr>
          <w:rFonts w:ascii="Arial" w:hAnsi="Arial"/>
          <w:b w:val="0"/>
          <w:sz w:val="22"/>
          <w:szCs w:val="20"/>
        </w:rPr>
        <w:t xml:space="preserve">r unmodified component portions of MATERIAL or b) are encoded by DNA constituting the MATERIAL) </w:t>
      </w:r>
      <w:r w:rsidRPr="00774A77">
        <w:rPr>
          <w:rFonts w:ascii="Arial" w:hAnsi="Arial"/>
          <w:b w:val="0"/>
          <w:sz w:val="22"/>
          <w:szCs w:val="20"/>
          <w:lang w:val="en-GB"/>
        </w:rPr>
        <w:t xml:space="preserve">solely for this above purpose. </w:t>
      </w:r>
    </w:p>
    <w:p w14:paraId="1F7272F6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04B10257" w14:textId="77777777" w:rsidR="002A6C1D" w:rsidRPr="00774A77" w:rsidRDefault="00C11038" w:rsidP="002A6C1D">
      <w:pPr>
        <w:pStyle w:val="Subtitle"/>
        <w:ind w:left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The RECIPIENT agrees that:</w:t>
      </w:r>
    </w:p>
    <w:p w14:paraId="15B37536" w14:textId="77777777" w:rsidR="002A6C1D" w:rsidRPr="00774A77" w:rsidRDefault="00C11038" w:rsidP="002A6C1D">
      <w:pPr>
        <w:pStyle w:val="Subtitle"/>
        <w:ind w:left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20A45589" w14:textId="77777777" w:rsidR="002A6C1D" w:rsidRPr="00774A77" w:rsidRDefault="00C11038" w:rsidP="002A6C1D">
      <w:pPr>
        <w:pStyle w:val="Subtitle"/>
        <w:numPr>
          <w:ilvl w:val="0"/>
          <w:numId w:val="3"/>
        </w:numPr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The MATERIAL or Derivatives will be used neither outside the USER's laboratory nor for any other pu</w:t>
      </w:r>
      <w:r w:rsidRPr="00774A77">
        <w:rPr>
          <w:rFonts w:ascii="Arial" w:hAnsi="Arial"/>
          <w:b w:val="0"/>
          <w:sz w:val="22"/>
          <w:szCs w:val="20"/>
          <w:lang w:val="en-GB"/>
        </w:rPr>
        <w:t>rpose than the intended RESEARCH.</w:t>
      </w:r>
    </w:p>
    <w:p w14:paraId="5B723618" w14:textId="77777777" w:rsidR="002A6C1D" w:rsidRPr="00774A77" w:rsidRDefault="00C11038" w:rsidP="002A6C1D">
      <w:pPr>
        <w:pStyle w:val="Subtitle"/>
        <w:numPr>
          <w:ilvl w:val="0"/>
          <w:numId w:val="3"/>
        </w:numPr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The MATERIAL is not allowed to be used for any commercial purposes.</w:t>
      </w:r>
    </w:p>
    <w:p w14:paraId="479221F1" w14:textId="77777777" w:rsidR="002A6C1D" w:rsidRPr="00774A77" w:rsidRDefault="00C11038" w:rsidP="002A6C1D">
      <w:pPr>
        <w:pStyle w:val="Subtitle"/>
        <w:ind w:left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4C2CF19E" w14:textId="77777777" w:rsidR="002A6C1D" w:rsidRPr="00774A77" w:rsidRDefault="00C11038" w:rsidP="002A6C1D">
      <w:pPr>
        <w:pStyle w:val="Subtitle"/>
        <w:ind w:left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The RECIPIENT or USER shall not transfer, even free of charge, the MATERIAL or Derivatives, all or in part, to third parties without the prior written co</w:t>
      </w:r>
      <w:r w:rsidRPr="00774A77">
        <w:rPr>
          <w:rFonts w:ascii="Arial" w:hAnsi="Arial"/>
          <w:b w:val="0"/>
          <w:sz w:val="22"/>
          <w:szCs w:val="20"/>
          <w:lang w:val="en-GB"/>
        </w:rPr>
        <w:t xml:space="preserve">nsent of </w:t>
      </w:r>
      <w:r>
        <w:rPr>
          <w:rFonts w:ascii="Arial" w:hAnsi="Arial"/>
          <w:b w:val="0"/>
          <w:sz w:val="22"/>
          <w:szCs w:val="20"/>
          <w:lang w:val="en-GB"/>
        </w:rPr>
        <w:t xml:space="preserve">the </w:t>
      </w:r>
      <w:r w:rsidRPr="00774A77">
        <w:rPr>
          <w:rFonts w:ascii="Arial" w:hAnsi="Arial"/>
          <w:b w:val="0"/>
          <w:sz w:val="22"/>
          <w:szCs w:val="20"/>
          <w:lang w:val="en-GB"/>
        </w:rPr>
        <w:t>UNIVERSITY</w:t>
      </w:r>
      <w:r>
        <w:rPr>
          <w:rFonts w:ascii="Arial" w:hAnsi="Arial"/>
          <w:b w:val="0"/>
          <w:sz w:val="22"/>
          <w:szCs w:val="20"/>
          <w:lang w:val="en-GB"/>
        </w:rPr>
        <w:t xml:space="preserve"> and THE SCIENTIST</w:t>
      </w:r>
      <w:r w:rsidRPr="00774A77">
        <w:rPr>
          <w:rFonts w:ascii="Arial" w:hAnsi="Arial"/>
          <w:b w:val="0"/>
          <w:sz w:val="22"/>
          <w:szCs w:val="20"/>
          <w:lang w:val="en-GB"/>
        </w:rPr>
        <w:t>.</w:t>
      </w:r>
    </w:p>
    <w:p w14:paraId="733E16C8" w14:textId="77777777" w:rsidR="002A6C1D" w:rsidRPr="00774A77" w:rsidRDefault="00C11038" w:rsidP="002A6C1D">
      <w:pPr>
        <w:pStyle w:val="Subtitle"/>
        <w:ind w:left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2FFCF570" w14:textId="77777777" w:rsidR="002A6C1D" w:rsidRPr="00774A77" w:rsidRDefault="00C11038" w:rsidP="002A6C1D">
      <w:pPr>
        <w:pStyle w:val="Subtitle"/>
        <w:ind w:left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The RECIPIENT insures that the MATERIAL will be handled only by those with sufficient skill, knowledge, experience and ability to use the MATERIAL.</w:t>
      </w:r>
    </w:p>
    <w:p w14:paraId="16608A0E" w14:textId="77777777" w:rsidR="002A6C1D" w:rsidRPr="00774A77" w:rsidRDefault="00C11038" w:rsidP="002A6C1D">
      <w:pPr>
        <w:pStyle w:val="Subtitle"/>
        <w:ind w:left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109CEFB0" w14:textId="77777777" w:rsidR="002A6C1D" w:rsidRPr="00774A77" w:rsidRDefault="00C11038" w:rsidP="002A6C1D">
      <w:pPr>
        <w:pStyle w:val="Subtitle"/>
        <w:ind w:left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6FA3FA0B" w14:textId="77777777" w:rsidR="002A6C1D" w:rsidRPr="00774A77" w:rsidRDefault="00C11038" w:rsidP="002A6C1D">
      <w:pPr>
        <w:pStyle w:val="Subtitle"/>
        <w:keepNext/>
        <w:ind w:left="720" w:hanging="720"/>
        <w:jc w:val="both"/>
        <w:rPr>
          <w:rFonts w:ascii="Arial" w:hAnsi="Arial"/>
          <w:sz w:val="22"/>
          <w:szCs w:val="20"/>
          <w:u w:val="single"/>
          <w:lang w:val="en-GB"/>
        </w:rPr>
      </w:pPr>
      <w:r w:rsidRPr="00774A77">
        <w:rPr>
          <w:rFonts w:ascii="Arial" w:hAnsi="Arial"/>
          <w:sz w:val="22"/>
          <w:szCs w:val="20"/>
          <w:u w:val="single"/>
          <w:lang w:val="en-GB"/>
        </w:rPr>
        <w:lastRenderedPageBreak/>
        <w:t xml:space="preserve">ARTICLE 2. DELIVERY </w:t>
      </w:r>
    </w:p>
    <w:p w14:paraId="00BC604D" w14:textId="77777777" w:rsidR="002A6C1D" w:rsidRPr="00774A77" w:rsidRDefault="00C11038" w:rsidP="002A6C1D">
      <w:pPr>
        <w:pStyle w:val="Subtitle"/>
        <w:keepNext/>
        <w:ind w:left="720" w:hanging="720"/>
        <w:jc w:val="both"/>
        <w:rPr>
          <w:rFonts w:ascii="Arial" w:hAnsi="Arial"/>
          <w:sz w:val="22"/>
          <w:szCs w:val="20"/>
          <w:u w:val="single"/>
          <w:lang w:val="en-GB"/>
        </w:rPr>
      </w:pPr>
    </w:p>
    <w:p w14:paraId="55C71774" w14:textId="77777777" w:rsidR="002A6C1D" w:rsidRPr="00774A77" w:rsidRDefault="00C11038" w:rsidP="002A6C1D">
      <w:pPr>
        <w:pStyle w:val="Subtitle"/>
        <w:keepNext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>2.1</w:t>
      </w:r>
      <w:r w:rsidRPr="00774A77">
        <w:rPr>
          <w:rFonts w:ascii="Arial" w:hAnsi="Arial"/>
          <w:sz w:val="22"/>
          <w:szCs w:val="20"/>
          <w:lang w:val="en-GB"/>
        </w:rPr>
        <w:tab/>
      </w:r>
      <w:r w:rsidRPr="00774A77">
        <w:rPr>
          <w:rFonts w:ascii="Arial" w:hAnsi="Arial"/>
          <w:b w:val="0"/>
          <w:sz w:val="22"/>
          <w:szCs w:val="20"/>
          <w:lang w:val="en-GB"/>
        </w:rPr>
        <w:t>The MATERIAL will be supplied to the</w:t>
      </w:r>
      <w:r w:rsidRPr="00774A77">
        <w:rPr>
          <w:rFonts w:ascii="Arial" w:hAnsi="Arial"/>
          <w:b w:val="0"/>
          <w:sz w:val="22"/>
          <w:szCs w:val="20"/>
          <w:lang w:val="en-GB"/>
        </w:rPr>
        <w:t xml:space="preserve"> USER by </w:t>
      </w:r>
      <w:r>
        <w:rPr>
          <w:rFonts w:ascii="Arial" w:hAnsi="Arial"/>
          <w:b w:val="0"/>
          <w:sz w:val="22"/>
          <w:szCs w:val="20"/>
          <w:lang w:val="en-GB"/>
        </w:rPr>
        <w:t>THE SCIENTIST</w:t>
      </w:r>
      <w:r w:rsidRPr="00774A77">
        <w:rPr>
          <w:rFonts w:ascii="Arial" w:hAnsi="Arial"/>
          <w:b w:val="0"/>
          <w:sz w:val="22"/>
          <w:szCs w:val="20"/>
          <w:lang w:val="en-GB"/>
        </w:rPr>
        <w:t xml:space="preserve">, at USER’s sole costs and risks, in compliance with all relevant national or international regulations applicable to the biological material. </w:t>
      </w:r>
    </w:p>
    <w:p w14:paraId="51DBA0CC" w14:textId="77777777" w:rsidR="002A6C1D" w:rsidRPr="00774A77" w:rsidRDefault="00C11038" w:rsidP="002A6C1D">
      <w:pPr>
        <w:pStyle w:val="Subtitle"/>
        <w:keepNext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71B48760" w14:textId="77777777" w:rsidR="002A6C1D" w:rsidRPr="00774A77" w:rsidRDefault="00C11038" w:rsidP="002A6C1D">
      <w:pPr>
        <w:pStyle w:val="Subtitle"/>
        <w:keepNext/>
        <w:ind w:left="720" w:hanging="11"/>
        <w:jc w:val="both"/>
        <w:rPr>
          <w:rFonts w:ascii="Arial" w:hAnsi="Arial"/>
          <w:b w:val="0"/>
          <w:sz w:val="22"/>
          <w:szCs w:val="20"/>
          <w:highlight w:val="yellow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The MATERIAL will be sent to USER after signature of this Agreement by both Parties, toge</w:t>
      </w:r>
      <w:r w:rsidRPr="00774A77">
        <w:rPr>
          <w:rFonts w:ascii="Arial" w:hAnsi="Arial"/>
          <w:b w:val="0"/>
          <w:sz w:val="22"/>
          <w:szCs w:val="20"/>
          <w:lang w:val="en-GB"/>
        </w:rPr>
        <w:t xml:space="preserve">ther with a counterpart of the signed Agreement. </w:t>
      </w:r>
    </w:p>
    <w:p w14:paraId="35BA62D7" w14:textId="77777777" w:rsidR="002A6C1D" w:rsidRPr="00774A77" w:rsidRDefault="00C11038" w:rsidP="002A6C1D">
      <w:pPr>
        <w:pStyle w:val="Subtitle"/>
        <w:ind w:left="720" w:hanging="11"/>
        <w:jc w:val="both"/>
        <w:rPr>
          <w:rFonts w:ascii="Arial" w:hAnsi="Arial"/>
          <w:b w:val="0"/>
          <w:sz w:val="22"/>
          <w:szCs w:val="20"/>
          <w:highlight w:val="yellow"/>
          <w:lang w:val="en-GB"/>
        </w:rPr>
      </w:pPr>
    </w:p>
    <w:p w14:paraId="4A6E9A69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102692DA" w14:textId="77777777" w:rsidR="002A6C1D" w:rsidRPr="00774A77" w:rsidRDefault="00C11038" w:rsidP="002A6C1D">
      <w:pPr>
        <w:pStyle w:val="Subtitle"/>
        <w:keepNext/>
        <w:jc w:val="both"/>
        <w:rPr>
          <w:rFonts w:ascii="Arial" w:hAnsi="Arial"/>
          <w:sz w:val="22"/>
          <w:szCs w:val="20"/>
          <w:u w:val="single"/>
          <w:lang w:val="en-GB"/>
        </w:rPr>
      </w:pPr>
      <w:r w:rsidRPr="00774A77">
        <w:rPr>
          <w:rFonts w:ascii="Arial" w:hAnsi="Arial"/>
          <w:sz w:val="22"/>
          <w:szCs w:val="20"/>
          <w:u w:val="single"/>
          <w:lang w:val="en-GB"/>
        </w:rPr>
        <w:t>ARTICLE 3.</w:t>
      </w:r>
      <w:r w:rsidRPr="00774A77">
        <w:rPr>
          <w:rFonts w:ascii="Arial" w:hAnsi="Arial"/>
          <w:sz w:val="22"/>
          <w:szCs w:val="20"/>
          <w:u w:val="single"/>
          <w:lang w:val="en-GB"/>
        </w:rPr>
        <w:tab/>
        <w:t>OWNERSHIP OF MATERIAL AND RIGHTS ON RESULTS</w:t>
      </w:r>
    </w:p>
    <w:p w14:paraId="32DC6D78" w14:textId="77777777" w:rsidR="002A6C1D" w:rsidRPr="00774A77" w:rsidRDefault="00C11038" w:rsidP="002A6C1D">
      <w:pPr>
        <w:pStyle w:val="Subtitle"/>
        <w:keepNext/>
        <w:jc w:val="both"/>
        <w:rPr>
          <w:rFonts w:ascii="Arial" w:hAnsi="Arial"/>
          <w:sz w:val="22"/>
          <w:szCs w:val="20"/>
          <w:lang w:val="en-GB"/>
        </w:rPr>
      </w:pPr>
    </w:p>
    <w:p w14:paraId="4D6057E1" w14:textId="77777777" w:rsidR="002A6C1D" w:rsidRPr="00774A77" w:rsidRDefault="00C11038" w:rsidP="002A6C1D">
      <w:pPr>
        <w:pStyle w:val="Subtitle"/>
        <w:keepNext/>
        <w:ind w:left="720" w:hanging="720"/>
        <w:jc w:val="both"/>
        <w:rPr>
          <w:rFonts w:ascii="Arial" w:hAnsi="Arial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>3.1</w:t>
      </w:r>
      <w:r w:rsidRPr="00774A77">
        <w:rPr>
          <w:rFonts w:ascii="Arial" w:hAnsi="Arial"/>
          <w:sz w:val="22"/>
          <w:szCs w:val="20"/>
          <w:lang w:val="en-GB"/>
        </w:rPr>
        <w:tab/>
      </w:r>
      <w:r w:rsidRPr="00774A77">
        <w:rPr>
          <w:rFonts w:ascii="Arial" w:hAnsi="Arial"/>
          <w:b w:val="0"/>
          <w:sz w:val="22"/>
          <w:szCs w:val="20"/>
          <w:lang w:val="en-GB"/>
        </w:rPr>
        <w:t>Nothing on this agreement is to be construed as granting any intellectual property rights to the RECIPIENT on the MATERIAL or Derivatives.</w:t>
      </w:r>
    </w:p>
    <w:p w14:paraId="041830ED" w14:textId="77777777" w:rsidR="002A6C1D" w:rsidRPr="00774A77" w:rsidRDefault="00C11038" w:rsidP="002A6C1D">
      <w:pPr>
        <w:pStyle w:val="Subtitle"/>
        <w:keepNext/>
        <w:ind w:left="720" w:hanging="12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2F19B3F0" w14:textId="77777777" w:rsidR="002A6C1D" w:rsidRPr="00774A77" w:rsidRDefault="00C11038" w:rsidP="002A6C1D">
      <w:pPr>
        <w:pStyle w:val="Subtitle"/>
        <w:keepNext/>
        <w:ind w:left="720" w:hanging="12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>Exce</w:t>
      </w:r>
      <w:r w:rsidRPr="00774A77">
        <w:rPr>
          <w:rFonts w:ascii="Arial" w:hAnsi="Arial"/>
          <w:b w:val="0"/>
          <w:sz w:val="22"/>
          <w:szCs w:val="20"/>
          <w:lang w:val="en-GB"/>
        </w:rPr>
        <w:t>pt as provided in this Agreement, no express or implied licenses or other rights are provided to the RECIPIENT under any patents, patents application, know-how or other property rights of UNIVERSITY. In particular, no express or implied licenses or other r</w:t>
      </w:r>
      <w:r w:rsidRPr="00774A77">
        <w:rPr>
          <w:rFonts w:ascii="Arial" w:hAnsi="Arial"/>
          <w:b w:val="0"/>
          <w:sz w:val="22"/>
          <w:szCs w:val="20"/>
          <w:lang w:val="en-GB"/>
        </w:rPr>
        <w:t xml:space="preserve">ights are provided to use the MATERIAL or any related patents of UNIVERSITY for commercial purposes. </w:t>
      </w:r>
    </w:p>
    <w:p w14:paraId="0818CEBD" w14:textId="77777777" w:rsidR="002A6C1D" w:rsidRPr="00774A77" w:rsidRDefault="00C11038" w:rsidP="002A6C1D">
      <w:pPr>
        <w:pStyle w:val="Subtitle"/>
        <w:keepNext/>
        <w:ind w:left="720" w:hanging="12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3ABFE640" w14:textId="77777777" w:rsidR="002A6C1D" w:rsidRPr="00774A77" w:rsidRDefault="00C11038" w:rsidP="002A6C1D">
      <w:pPr>
        <w:pStyle w:val="Subtitle"/>
        <w:ind w:left="720" w:hanging="12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 xml:space="preserve">If the RECIPIENT desires to use the MATERIAL or Derivatives for commercial purposes, the RECIPIENT shall first negotiate and obtain a commercial license </w:t>
      </w:r>
      <w:r w:rsidRPr="00774A77">
        <w:rPr>
          <w:rFonts w:ascii="Arial" w:hAnsi="Arial"/>
          <w:b w:val="0"/>
          <w:sz w:val="22"/>
          <w:szCs w:val="20"/>
          <w:lang w:val="en-GB"/>
        </w:rPr>
        <w:t xml:space="preserve">from UNIVERSITY. It is understood by the RECIPIENT that UNIVERSITY have no obligation to grant such a license to the RECIPIENT, and may grant exclusive or non-exclusive license to others, or sell or assign all or parts of the rights in the MATERIAL to any </w:t>
      </w:r>
      <w:r w:rsidRPr="00774A77">
        <w:rPr>
          <w:rFonts w:ascii="Arial" w:hAnsi="Arial"/>
          <w:b w:val="0"/>
          <w:sz w:val="22"/>
          <w:szCs w:val="20"/>
          <w:lang w:val="en-GB"/>
        </w:rPr>
        <w:t>third party, subject to any-pre-existing rights held by others.</w:t>
      </w:r>
    </w:p>
    <w:p w14:paraId="6EF10AED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303D1298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highlight w:val="red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>3.2</w:t>
      </w:r>
      <w:r w:rsidRPr="00774A77">
        <w:rPr>
          <w:rFonts w:ascii="Arial" w:hAnsi="Arial"/>
          <w:sz w:val="22"/>
          <w:szCs w:val="20"/>
          <w:lang w:val="en-GB"/>
        </w:rPr>
        <w:tab/>
      </w:r>
      <w:r w:rsidRPr="00774A77">
        <w:rPr>
          <w:rFonts w:ascii="Arial" w:hAnsi="Arial"/>
          <w:b w:val="0"/>
          <w:sz w:val="22"/>
          <w:szCs w:val="20"/>
          <w:lang w:val="en-GB"/>
        </w:rPr>
        <w:t xml:space="preserve">The USER will inform </w:t>
      </w:r>
      <w:r>
        <w:rPr>
          <w:rFonts w:ascii="Arial" w:hAnsi="Arial"/>
          <w:b w:val="0"/>
          <w:sz w:val="22"/>
          <w:szCs w:val="20"/>
          <w:lang w:val="en-GB"/>
        </w:rPr>
        <w:t xml:space="preserve">UNIVERSITY and THE SCIENTIST </w:t>
      </w:r>
      <w:r w:rsidRPr="00774A77">
        <w:rPr>
          <w:rFonts w:ascii="Arial" w:hAnsi="Arial"/>
          <w:b w:val="0"/>
          <w:sz w:val="22"/>
          <w:szCs w:val="20"/>
          <w:lang w:val="en-GB"/>
        </w:rPr>
        <w:t xml:space="preserve">of the results obtained with the MATERIAL or Derivatives simultaneously to publication submission and </w:t>
      </w:r>
      <w:r>
        <w:rPr>
          <w:rFonts w:ascii="Arial" w:hAnsi="Arial"/>
          <w:b w:val="0"/>
          <w:sz w:val="22"/>
          <w:szCs w:val="20"/>
          <w:lang w:val="en-GB"/>
        </w:rPr>
        <w:t xml:space="preserve">THE SCIENTIST </w:t>
      </w:r>
      <w:r w:rsidRPr="0007455C">
        <w:rPr>
          <w:rFonts w:ascii="Arial" w:hAnsi="Arial"/>
          <w:b w:val="0"/>
          <w:sz w:val="22"/>
          <w:szCs w:val="20"/>
          <w:lang w:val="en-GB"/>
        </w:rPr>
        <w:t>will be free to use t</w:t>
      </w:r>
      <w:r w:rsidRPr="0007455C">
        <w:rPr>
          <w:rFonts w:ascii="Arial" w:hAnsi="Arial"/>
          <w:b w:val="0"/>
          <w:sz w:val="22"/>
          <w:szCs w:val="20"/>
          <w:lang w:val="en-GB"/>
        </w:rPr>
        <w:t>hat information for internal research purposes only.</w:t>
      </w:r>
    </w:p>
    <w:p w14:paraId="31FF2BA9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ab/>
      </w:r>
    </w:p>
    <w:p w14:paraId="253AAF17" w14:textId="77777777" w:rsidR="002A6C1D" w:rsidRPr="00774A77" w:rsidRDefault="00C11038" w:rsidP="002A6C1D">
      <w:pPr>
        <w:pStyle w:val="Helvetica"/>
        <w:spacing w:line="240" w:lineRule="auto"/>
        <w:ind w:left="720" w:hanging="720"/>
        <w:jc w:val="both"/>
        <w:rPr>
          <w:rFonts w:ascii="Arial" w:hAnsi="Arial"/>
          <w:bCs/>
          <w:color w:val="auto"/>
          <w:sz w:val="22"/>
          <w:lang w:val="en-GB" w:eastAsia="fr-FR"/>
        </w:rPr>
      </w:pPr>
      <w:r w:rsidRPr="00774A77">
        <w:rPr>
          <w:rFonts w:ascii="Arial" w:hAnsi="Arial"/>
          <w:b/>
          <w:color w:val="auto"/>
          <w:sz w:val="22"/>
          <w:lang w:val="en-GB"/>
        </w:rPr>
        <w:t>3.3</w:t>
      </w:r>
      <w:r w:rsidRPr="00774A77">
        <w:rPr>
          <w:rFonts w:ascii="Arial" w:hAnsi="Arial"/>
          <w:sz w:val="22"/>
          <w:lang w:val="en-GB"/>
        </w:rPr>
        <w:tab/>
      </w:r>
      <w:r w:rsidRPr="00774A77">
        <w:rPr>
          <w:rFonts w:ascii="Arial" w:hAnsi="Arial"/>
          <w:bCs/>
          <w:color w:val="auto"/>
          <w:sz w:val="22"/>
          <w:lang w:val="en-GB" w:eastAsia="fr-FR"/>
        </w:rPr>
        <w:t xml:space="preserve">If the RESEARCH involving the MATERIAL results in an invention that may be commercially useful, </w:t>
      </w:r>
      <w:r>
        <w:rPr>
          <w:rFonts w:ascii="Arial" w:hAnsi="Arial"/>
          <w:bCs/>
          <w:color w:val="auto"/>
          <w:sz w:val="22"/>
          <w:lang w:val="en-GB" w:eastAsia="fr-FR"/>
        </w:rPr>
        <w:t xml:space="preserve">the </w:t>
      </w:r>
      <w:r w:rsidRPr="00774A77">
        <w:rPr>
          <w:rFonts w:ascii="Arial" w:hAnsi="Arial"/>
          <w:bCs/>
          <w:caps/>
          <w:color w:val="auto"/>
          <w:sz w:val="22"/>
          <w:lang w:val="en-GB" w:eastAsia="fr-FR"/>
        </w:rPr>
        <w:t>Recipient</w:t>
      </w:r>
      <w:r w:rsidRPr="00774A77">
        <w:rPr>
          <w:rFonts w:ascii="Arial" w:hAnsi="Arial"/>
          <w:bCs/>
          <w:color w:val="auto"/>
          <w:sz w:val="22"/>
          <w:lang w:val="en-GB" w:eastAsia="fr-FR"/>
        </w:rPr>
        <w:t xml:space="preserve"> will promptly disclose the invention to UNIVERSITY.</w:t>
      </w:r>
    </w:p>
    <w:p w14:paraId="575BBDC6" w14:textId="77777777" w:rsidR="002A6C1D" w:rsidRPr="00774A77" w:rsidRDefault="00C11038" w:rsidP="002A6C1D">
      <w:pPr>
        <w:pStyle w:val="Helvetica"/>
        <w:spacing w:line="240" w:lineRule="auto"/>
        <w:ind w:left="720" w:hanging="720"/>
        <w:jc w:val="both"/>
        <w:rPr>
          <w:rFonts w:ascii="Arial" w:hAnsi="Arial"/>
          <w:bCs/>
          <w:color w:val="auto"/>
          <w:sz w:val="22"/>
          <w:lang w:val="en-GB" w:eastAsia="fr-FR"/>
        </w:rPr>
      </w:pPr>
    </w:p>
    <w:p w14:paraId="758C4C83" w14:textId="77777777" w:rsidR="002A6C1D" w:rsidRPr="00774A77" w:rsidRDefault="00C11038" w:rsidP="002A6C1D">
      <w:pPr>
        <w:pStyle w:val="Helvetica"/>
        <w:spacing w:line="240" w:lineRule="auto"/>
        <w:ind w:left="720"/>
        <w:jc w:val="both"/>
        <w:rPr>
          <w:rFonts w:ascii="Arial" w:hAnsi="Arial"/>
          <w:bCs/>
          <w:color w:val="auto"/>
          <w:sz w:val="22"/>
          <w:lang w:val="en-GB" w:eastAsia="fr-FR"/>
        </w:rPr>
      </w:pPr>
      <w:r w:rsidRPr="00774A77">
        <w:rPr>
          <w:rFonts w:ascii="Arial" w:hAnsi="Arial"/>
          <w:bCs/>
          <w:color w:val="auto"/>
          <w:sz w:val="22"/>
          <w:lang w:val="en-GB" w:eastAsia="fr-FR"/>
        </w:rPr>
        <w:t xml:space="preserve">Inventorship and ownership of any </w:t>
      </w:r>
      <w:r w:rsidRPr="00774A77">
        <w:rPr>
          <w:rFonts w:ascii="Arial" w:hAnsi="Arial"/>
          <w:bCs/>
          <w:color w:val="auto"/>
          <w:sz w:val="22"/>
          <w:lang w:val="en-GB" w:eastAsia="fr-FR"/>
        </w:rPr>
        <w:t xml:space="preserve">invention that may be commercially useful will be determined based on contributions of UNIVERSITY </w:t>
      </w:r>
      <w:proofErr w:type="gramStart"/>
      <w:r w:rsidRPr="00774A77">
        <w:rPr>
          <w:rFonts w:ascii="Arial" w:hAnsi="Arial"/>
          <w:bCs/>
          <w:color w:val="auto"/>
          <w:sz w:val="22"/>
          <w:lang w:val="en-GB" w:eastAsia="fr-FR"/>
        </w:rPr>
        <w:t>and  RECIPIENT</w:t>
      </w:r>
      <w:proofErr w:type="gramEnd"/>
      <w:r w:rsidRPr="00774A77">
        <w:rPr>
          <w:rFonts w:ascii="Arial" w:hAnsi="Arial"/>
          <w:bCs/>
          <w:color w:val="auto"/>
          <w:sz w:val="22"/>
          <w:lang w:val="en-GB" w:eastAsia="fr-FR"/>
        </w:rPr>
        <w:t>.</w:t>
      </w:r>
    </w:p>
    <w:p w14:paraId="226039E6" w14:textId="77777777" w:rsidR="002A6C1D" w:rsidRPr="00774A77" w:rsidRDefault="00C11038" w:rsidP="002A6C1D">
      <w:pPr>
        <w:pStyle w:val="Helvetica"/>
        <w:spacing w:line="240" w:lineRule="auto"/>
        <w:ind w:left="720"/>
        <w:jc w:val="both"/>
        <w:rPr>
          <w:rFonts w:ascii="Arial" w:hAnsi="Arial"/>
          <w:bCs/>
          <w:color w:val="auto"/>
          <w:sz w:val="22"/>
          <w:lang w:val="en-GB" w:eastAsia="fr-FR"/>
        </w:rPr>
      </w:pPr>
    </w:p>
    <w:p w14:paraId="6099ED37" w14:textId="77777777" w:rsidR="002A6C1D" w:rsidRPr="00774A77" w:rsidRDefault="00C11038" w:rsidP="002A6C1D">
      <w:pPr>
        <w:pStyle w:val="Helvetica"/>
        <w:spacing w:line="240" w:lineRule="auto"/>
        <w:ind w:left="720"/>
        <w:jc w:val="both"/>
        <w:rPr>
          <w:rFonts w:ascii="Arial" w:hAnsi="Arial"/>
          <w:bCs/>
          <w:color w:val="auto"/>
          <w:sz w:val="22"/>
          <w:lang w:val="en-GB" w:eastAsia="fr-FR"/>
        </w:rPr>
      </w:pPr>
      <w:r w:rsidRPr="00774A77">
        <w:rPr>
          <w:rFonts w:ascii="Arial" w:hAnsi="Arial"/>
          <w:bCs/>
          <w:color w:val="auto"/>
          <w:sz w:val="22"/>
          <w:lang w:val="en-GB" w:eastAsia="fr-FR"/>
        </w:rPr>
        <w:t>RECIPIENT recognizes the property rights of UNIVERSITY in the MATERIAL.</w:t>
      </w:r>
    </w:p>
    <w:p w14:paraId="0C2E4DD2" w14:textId="77777777" w:rsidR="002A6C1D" w:rsidRPr="00774A77" w:rsidRDefault="00C11038" w:rsidP="002A6C1D">
      <w:pPr>
        <w:pStyle w:val="Helvetica"/>
        <w:spacing w:line="240" w:lineRule="auto"/>
        <w:ind w:left="720"/>
        <w:jc w:val="both"/>
        <w:rPr>
          <w:rFonts w:ascii="Arial" w:hAnsi="Arial"/>
          <w:bCs/>
          <w:color w:val="auto"/>
          <w:sz w:val="22"/>
          <w:lang w:val="en-GB" w:eastAsia="fr-FR"/>
        </w:rPr>
      </w:pPr>
    </w:p>
    <w:p w14:paraId="676C27E9" w14:textId="77777777" w:rsidR="002A6C1D" w:rsidRPr="00774A77" w:rsidRDefault="00C11038" w:rsidP="002A6C1D">
      <w:pPr>
        <w:pStyle w:val="Helvetica"/>
        <w:spacing w:line="240" w:lineRule="auto"/>
        <w:ind w:left="720"/>
        <w:jc w:val="both"/>
        <w:rPr>
          <w:rFonts w:ascii="Arial" w:hAnsi="Arial"/>
          <w:bCs/>
          <w:color w:val="auto"/>
          <w:sz w:val="22"/>
          <w:lang w:val="en-GB" w:eastAsia="fr-FR"/>
        </w:rPr>
      </w:pPr>
      <w:r w:rsidRPr="00774A77">
        <w:rPr>
          <w:rFonts w:ascii="Arial" w:hAnsi="Arial"/>
          <w:bCs/>
          <w:color w:val="auto"/>
          <w:sz w:val="22"/>
          <w:lang w:val="en-GB" w:eastAsia="fr-FR"/>
        </w:rPr>
        <w:t>Prior to any commercial use of these Results a joint ownership agree</w:t>
      </w:r>
      <w:r w:rsidRPr="00774A77">
        <w:rPr>
          <w:rFonts w:ascii="Arial" w:hAnsi="Arial"/>
          <w:bCs/>
          <w:color w:val="auto"/>
          <w:sz w:val="22"/>
          <w:lang w:val="en-GB" w:eastAsia="fr-FR"/>
        </w:rPr>
        <w:t>ment shall be executed. Without such agreement, the RECIPIENT will not have the right to use commercially these results.</w:t>
      </w:r>
    </w:p>
    <w:p w14:paraId="3B43FF72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b w:val="0"/>
          <w:sz w:val="22"/>
          <w:szCs w:val="20"/>
          <w:lang w:val="en-GB"/>
        </w:rPr>
        <w:tab/>
      </w:r>
    </w:p>
    <w:p w14:paraId="3AAB7E2C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60143BF1" w14:textId="77777777" w:rsidR="002A6C1D" w:rsidRPr="00774A77" w:rsidRDefault="00C11038" w:rsidP="002A6C1D">
      <w:pPr>
        <w:pStyle w:val="Subtitle"/>
        <w:keepNext/>
        <w:ind w:left="720" w:hanging="720"/>
        <w:jc w:val="both"/>
        <w:rPr>
          <w:rFonts w:ascii="Arial" w:hAnsi="Arial"/>
          <w:sz w:val="22"/>
          <w:szCs w:val="20"/>
          <w:u w:val="single"/>
          <w:lang w:val="en-GB"/>
        </w:rPr>
      </w:pPr>
      <w:r w:rsidRPr="00774A77">
        <w:rPr>
          <w:rFonts w:ascii="Arial" w:hAnsi="Arial"/>
          <w:sz w:val="22"/>
          <w:szCs w:val="20"/>
          <w:u w:val="single"/>
          <w:lang w:val="en-GB"/>
        </w:rPr>
        <w:t>ARTICLE 4. PUBLICATIONS</w:t>
      </w:r>
    </w:p>
    <w:p w14:paraId="034C8437" w14:textId="77777777" w:rsidR="002A6C1D" w:rsidRPr="00774A77" w:rsidRDefault="00C11038" w:rsidP="002A6C1D">
      <w:pPr>
        <w:pStyle w:val="Subtitle"/>
        <w:keepNext/>
        <w:ind w:left="720" w:hanging="720"/>
        <w:jc w:val="both"/>
        <w:rPr>
          <w:rFonts w:ascii="Arial" w:hAnsi="Arial"/>
          <w:b w:val="0"/>
          <w:sz w:val="22"/>
          <w:szCs w:val="20"/>
          <w:lang w:val="en"/>
        </w:rPr>
      </w:pPr>
    </w:p>
    <w:p w14:paraId="2978E888" w14:textId="77777777" w:rsidR="002A6C1D" w:rsidRPr="00774A77" w:rsidRDefault="00C11038" w:rsidP="002A6C1D">
      <w:pPr>
        <w:pStyle w:val="Subtitle"/>
        <w:keepNext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>4.1</w:t>
      </w:r>
      <w:r w:rsidRPr="00774A77">
        <w:rPr>
          <w:rFonts w:ascii="Arial" w:hAnsi="Arial"/>
          <w:b w:val="0"/>
          <w:sz w:val="22"/>
          <w:szCs w:val="20"/>
          <w:lang w:val="en-GB"/>
        </w:rPr>
        <w:tab/>
        <w:t xml:space="preserve">The source of the MATERIAL shall be acknowledged by the USER in any publication. </w:t>
      </w:r>
    </w:p>
    <w:p w14:paraId="1E7D65E1" w14:textId="77777777" w:rsidR="002A6C1D" w:rsidRPr="00774A77" w:rsidRDefault="00C11038" w:rsidP="002A6C1D">
      <w:pPr>
        <w:pStyle w:val="Subtitle"/>
        <w:keepNext/>
        <w:ind w:left="720" w:hanging="12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4BBA2342" w14:textId="77777777" w:rsidR="002A6C1D" w:rsidRPr="00774A77" w:rsidRDefault="00C11038" w:rsidP="002A6C1D">
      <w:pPr>
        <w:keepNext/>
        <w:ind w:left="708" w:hanging="708"/>
        <w:jc w:val="both"/>
        <w:rPr>
          <w:rFonts w:ascii="Arial" w:hAnsi="Arial"/>
          <w:sz w:val="22"/>
          <w:szCs w:val="20"/>
          <w:lang w:val="en-GB"/>
        </w:rPr>
      </w:pPr>
      <w:r w:rsidRPr="00774A77">
        <w:rPr>
          <w:rFonts w:ascii="Arial" w:hAnsi="Arial"/>
          <w:b/>
          <w:sz w:val="22"/>
          <w:szCs w:val="20"/>
          <w:lang w:val="en-GB"/>
        </w:rPr>
        <w:t>4.2</w:t>
      </w:r>
      <w:r w:rsidRPr="00774A77">
        <w:rPr>
          <w:rFonts w:ascii="Arial" w:hAnsi="Arial"/>
          <w:sz w:val="22"/>
          <w:szCs w:val="20"/>
          <w:lang w:val="en-GB"/>
        </w:rPr>
        <w:tab/>
        <w:t>The USER shall s</w:t>
      </w:r>
      <w:r w:rsidRPr="00774A77">
        <w:rPr>
          <w:rFonts w:ascii="Arial" w:hAnsi="Arial"/>
          <w:sz w:val="22"/>
          <w:szCs w:val="20"/>
          <w:lang w:val="en-GB"/>
        </w:rPr>
        <w:t xml:space="preserve">end a copy of any publication </w:t>
      </w:r>
      <w:r w:rsidRPr="00863CDD">
        <w:rPr>
          <w:rFonts w:ascii="Arial" w:hAnsi="Arial"/>
          <w:sz w:val="22"/>
          <w:szCs w:val="20"/>
        </w:rPr>
        <w:t>resulting from work with the MATERIAL or Derivatives</w:t>
      </w:r>
      <w:r w:rsidRPr="00774A77">
        <w:rPr>
          <w:rFonts w:ascii="Arial" w:hAnsi="Arial"/>
          <w:sz w:val="22"/>
          <w:szCs w:val="20"/>
          <w:lang w:val="en-GB"/>
        </w:rPr>
        <w:t xml:space="preserve"> to UNIVERSITY and THE SCIENTIST</w:t>
      </w:r>
      <w:r w:rsidRPr="00774A77" w:rsidDel="00863CDD">
        <w:rPr>
          <w:rFonts w:ascii="Arial" w:hAnsi="Arial"/>
          <w:sz w:val="22"/>
          <w:szCs w:val="20"/>
          <w:lang w:val="en-GB"/>
        </w:rPr>
        <w:t>.</w:t>
      </w:r>
    </w:p>
    <w:p w14:paraId="3EE76F7F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4FAD30C7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u w:val="single"/>
          <w:lang w:val="en-GB"/>
        </w:rPr>
      </w:pPr>
    </w:p>
    <w:p w14:paraId="423533BC" w14:textId="77777777" w:rsidR="002A6C1D" w:rsidRPr="00774A77" w:rsidRDefault="00C11038" w:rsidP="002A6C1D">
      <w:pPr>
        <w:pStyle w:val="Subtitle"/>
        <w:keepNext/>
        <w:ind w:left="720" w:hanging="720"/>
        <w:jc w:val="both"/>
        <w:rPr>
          <w:rFonts w:ascii="Arial" w:hAnsi="Arial"/>
          <w:sz w:val="22"/>
          <w:szCs w:val="20"/>
          <w:u w:val="single"/>
          <w:lang w:val="en-GB"/>
        </w:rPr>
      </w:pPr>
      <w:r w:rsidRPr="00774A77">
        <w:rPr>
          <w:rFonts w:ascii="Arial" w:hAnsi="Arial"/>
          <w:sz w:val="22"/>
          <w:szCs w:val="20"/>
          <w:u w:val="single"/>
          <w:lang w:val="en-GB"/>
        </w:rPr>
        <w:lastRenderedPageBreak/>
        <w:t>ARTICLE 5. CONFIDENTIALITY</w:t>
      </w:r>
    </w:p>
    <w:p w14:paraId="0E0E8D4A" w14:textId="77777777" w:rsidR="002A6C1D" w:rsidRPr="00774A77" w:rsidRDefault="00C11038" w:rsidP="002A6C1D">
      <w:pPr>
        <w:pStyle w:val="Subtitle"/>
        <w:keepNext/>
        <w:ind w:left="720" w:hanging="720"/>
        <w:jc w:val="both"/>
        <w:rPr>
          <w:rFonts w:ascii="Arial" w:hAnsi="Arial"/>
          <w:sz w:val="22"/>
          <w:szCs w:val="20"/>
          <w:u w:val="single"/>
          <w:lang w:val="en-GB"/>
        </w:rPr>
      </w:pPr>
    </w:p>
    <w:p w14:paraId="5F4F0920" w14:textId="77777777" w:rsidR="002A6C1D" w:rsidRPr="00774A77" w:rsidRDefault="00C11038" w:rsidP="002A6C1D">
      <w:pPr>
        <w:pStyle w:val="BodyText3"/>
        <w:keepNext/>
        <w:tabs>
          <w:tab w:val="left" w:pos="720"/>
        </w:tabs>
        <w:ind w:left="705" w:hanging="705"/>
        <w:rPr>
          <w:rFonts w:ascii="Arial" w:hAnsi="Arial"/>
          <w:sz w:val="22"/>
          <w:szCs w:val="20"/>
        </w:rPr>
      </w:pPr>
      <w:r w:rsidRPr="00774A77">
        <w:rPr>
          <w:rFonts w:ascii="Arial" w:hAnsi="Arial"/>
          <w:b/>
          <w:sz w:val="22"/>
          <w:szCs w:val="20"/>
        </w:rPr>
        <w:t xml:space="preserve">5.1 </w:t>
      </w:r>
      <w:r w:rsidRPr="00774A77">
        <w:rPr>
          <w:rFonts w:ascii="Arial" w:hAnsi="Arial"/>
          <w:sz w:val="22"/>
          <w:szCs w:val="20"/>
        </w:rPr>
        <w:tab/>
        <w:t>The RECIPIENT acknowledges the confidential nature of the MATERIAL and agrees:</w:t>
      </w:r>
    </w:p>
    <w:p w14:paraId="761E0822" w14:textId="77777777" w:rsidR="002A6C1D" w:rsidRPr="00774A77" w:rsidRDefault="00C11038" w:rsidP="002A6C1D">
      <w:pPr>
        <w:keepNext/>
        <w:jc w:val="both"/>
        <w:rPr>
          <w:rFonts w:ascii="Arial" w:hAnsi="Arial"/>
          <w:sz w:val="22"/>
          <w:szCs w:val="20"/>
          <w:lang w:val="en-GB"/>
        </w:rPr>
      </w:pPr>
    </w:p>
    <w:p w14:paraId="792AF5B0" w14:textId="77777777" w:rsidR="002A6C1D" w:rsidRPr="00774A77" w:rsidRDefault="00C11038" w:rsidP="002A6C1D">
      <w:pPr>
        <w:pStyle w:val="BodyTextIndent2"/>
        <w:keepNext/>
        <w:numPr>
          <w:ilvl w:val="0"/>
          <w:numId w:val="3"/>
        </w:numPr>
        <w:tabs>
          <w:tab w:val="clear" w:pos="1620"/>
        </w:tabs>
        <w:rPr>
          <w:rFonts w:ascii="Arial" w:hAnsi="Arial"/>
          <w:sz w:val="22"/>
          <w:szCs w:val="20"/>
        </w:rPr>
      </w:pPr>
      <w:r w:rsidRPr="00774A77">
        <w:rPr>
          <w:rFonts w:ascii="Arial" w:hAnsi="Arial"/>
          <w:sz w:val="22"/>
          <w:szCs w:val="20"/>
        </w:rPr>
        <w:t>to limit access to the MA</w:t>
      </w:r>
      <w:r w:rsidRPr="00774A77">
        <w:rPr>
          <w:rFonts w:ascii="Arial" w:hAnsi="Arial"/>
          <w:sz w:val="22"/>
          <w:szCs w:val="20"/>
        </w:rPr>
        <w:t>TERIAL only to personnel involved in RESEARCH.</w:t>
      </w:r>
    </w:p>
    <w:p w14:paraId="00204C2A" w14:textId="77777777" w:rsidR="002A6C1D" w:rsidRPr="00055EFF" w:rsidRDefault="00C11038" w:rsidP="002A6C1D">
      <w:pPr>
        <w:pStyle w:val="BodyTextIndent2"/>
        <w:keepNext/>
        <w:numPr>
          <w:ilvl w:val="0"/>
          <w:numId w:val="3"/>
        </w:numPr>
        <w:tabs>
          <w:tab w:val="clear" w:pos="1620"/>
        </w:tabs>
        <w:rPr>
          <w:rFonts w:ascii="Arial" w:hAnsi="Arial"/>
          <w:sz w:val="22"/>
        </w:rPr>
      </w:pPr>
      <w:r w:rsidRPr="00774A77">
        <w:rPr>
          <w:rFonts w:ascii="Arial" w:hAnsi="Arial"/>
          <w:sz w:val="22"/>
          <w:szCs w:val="20"/>
        </w:rPr>
        <w:t>to ensure that all said employees involved in the Research comply with the provisions hereof </w:t>
      </w:r>
    </w:p>
    <w:p w14:paraId="72169809" w14:textId="77777777" w:rsidR="002A6C1D" w:rsidRPr="007D5FDF" w:rsidRDefault="00C11038" w:rsidP="002A6C1D">
      <w:pPr>
        <w:keepNext/>
        <w:numPr>
          <w:ilvl w:val="0"/>
          <w:numId w:val="2"/>
        </w:numPr>
        <w:tabs>
          <w:tab w:val="clear" w:pos="1608"/>
          <w:tab w:val="left" w:pos="1080"/>
        </w:tabs>
        <w:ind w:left="1080" w:hanging="360"/>
        <w:jc w:val="both"/>
        <w:rPr>
          <w:rFonts w:ascii="Verdana" w:hAnsi="Verdana"/>
          <w:sz w:val="20"/>
          <w:szCs w:val="20"/>
          <w:lang w:val="en-GB"/>
        </w:rPr>
      </w:pPr>
      <w:r w:rsidRPr="007D5FDF">
        <w:rPr>
          <w:rFonts w:ascii="Verdana" w:hAnsi="Verdana"/>
          <w:sz w:val="20"/>
          <w:szCs w:val="20"/>
          <w:lang w:val="en-GB"/>
        </w:rPr>
        <w:t>to take all reasonable measures to avoid this personnel transfering any or all the MATERIAL or Derivatives to a thi</w:t>
      </w:r>
      <w:r w:rsidRPr="007D5FDF">
        <w:rPr>
          <w:rFonts w:ascii="Verdana" w:hAnsi="Verdana"/>
          <w:sz w:val="20"/>
          <w:szCs w:val="20"/>
          <w:lang w:val="en-GB"/>
        </w:rPr>
        <w:t xml:space="preserve">rd party without the prior express written consent of </w:t>
      </w:r>
      <w:r>
        <w:rPr>
          <w:rFonts w:ascii="Verdana" w:hAnsi="Verdana"/>
          <w:sz w:val="20"/>
          <w:szCs w:val="20"/>
          <w:lang w:val="en-GB"/>
        </w:rPr>
        <w:t>UNIVERSITY</w:t>
      </w:r>
      <w:r w:rsidRPr="007D5FDF">
        <w:rPr>
          <w:rFonts w:ascii="Verdana" w:hAnsi="Verdana"/>
          <w:sz w:val="20"/>
          <w:szCs w:val="20"/>
          <w:lang w:val="en-GB"/>
        </w:rPr>
        <w:t>.</w:t>
      </w:r>
    </w:p>
    <w:p w14:paraId="67D374A0" w14:textId="77777777" w:rsidR="002A6C1D" w:rsidRPr="00774A77" w:rsidRDefault="00C11038" w:rsidP="002A6C1D">
      <w:pPr>
        <w:keepNext/>
        <w:jc w:val="both"/>
        <w:rPr>
          <w:rFonts w:ascii="Arial" w:hAnsi="Arial"/>
          <w:sz w:val="22"/>
          <w:szCs w:val="20"/>
          <w:lang w:val="en-GB"/>
        </w:rPr>
      </w:pPr>
    </w:p>
    <w:p w14:paraId="362E00CE" w14:textId="77777777" w:rsidR="002A6C1D" w:rsidRPr="00774A77" w:rsidRDefault="00C11038" w:rsidP="002A6C1D">
      <w:pPr>
        <w:keepNext/>
        <w:ind w:left="709" w:hanging="709"/>
        <w:jc w:val="both"/>
        <w:rPr>
          <w:rFonts w:ascii="Arial" w:hAnsi="Arial"/>
          <w:sz w:val="22"/>
          <w:szCs w:val="20"/>
          <w:lang w:val="en-GB"/>
        </w:rPr>
      </w:pPr>
      <w:r w:rsidRPr="00774A77">
        <w:rPr>
          <w:rFonts w:ascii="Arial" w:hAnsi="Arial"/>
          <w:b/>
          <w:sz w:val="22"/>
          <w:szCs w:val="20"/>
          <w:lang w:val="en-GB"/>
        </w:rPr>
        <w:t>5.2</w:t>
      </w:r>
      <w:r w:rsidRPr="00774A77">
        <w:rPr>
          <w:rFonts w:ascii="Arial" w:hAnsi="Arial"/>
          <w:sz w:val="22"/>
          <w:szCs w:val="20"/>
          <w:lang w:val="en-GB"/>
        </w:rPr>
        <w:tab/>
        <w:t>All exchange, in written or oral form, between the PARTIES, will be bound by confidentiality.</w:t>
      </w:r>
    </w:p>
    <w:p w14:paraId="1DE1C125" w14:textId="77777777" w:rsidR="002A6C1D" w:rsidRPr="00774A77" w:rsidRDefault="00C11038" w:rsidP="002A6C1D">
      <w:pPr>
        <w:rPr>
          <w:rFonts w:ascii="Arial" w:hAnsi="Arial"/>
          <w:sz w:val="22"/>
          <w:szCs w:val="20"/>
          <w:u w:val="single"/>
          <w:lang w:val="en-GB"/>
        </w:rPr>
      </w:pPr>
    </w:p>
    <w:p w14:paraId="78BB67E7" w14:textId="77777777" w:rsidR="002A6C1D" w:rsidRPr="00774A77" w:rsidRDefault="00C11038" w:rsidP="002A6C1D">
      <w:pPr>
        <w:rPr>
          <w:rFonts w:ascii="Arial" w:hAnsi="Arial"/>
          <w:sz w:val="22"/>
          <w:szCs w:val="20"/>
          <w:u w:val="single"/>
          <w:lang w:val="en-GB"/>
        </w:rPr>
      </w:pPr>
    </w:p>
    <w:p w14:paraId="488E035A" w14:textId="77777777" w:rsidR="002A6C1D" w:rsidRPr="00774A77" w:rsidRDefault="00C11038" w:rsidP="002A6C1D">
      <w:pPr>
        <w:pStyle w:val="Subtitle"/>
        <w:keepNext/>
        <w:tabs>
          <w:tab w:val="left" w:pos="1569"/>
        </w:tabs>
        <w:ind w:left="720" w:hanging="720"/>
        <w:jc w:val="both"/>
        <w:rPr>
          <w:rFonts w:ascii="Arial" w:hAnsi="Arial"/>
          <w:sz w:val="22"/>
          <w:szCs w:val="20"/>
          <w:u w:val="single"/>
          <w:lang w:val="en-GB"/>
        </w:rPr>
      </w:pPr>
      <w:r w:rsidRPr="00774A77">
        <w:rPr>
          <w:rFonts w:ascii="Arial" w:hAnsi="Arial"/>
          <w:sz w:val="22"/>
          <w:szCs w:val="20"/>
          <w:u w:val="single"/>
          <w:lang w:val="en-GB"/>
        </w:rPr>
        <w:t>ARTICLE 6. WARRANTY</w:t>
      </w:r>
    </w:p>
    <w:p w14:paraId="0B23660C" w14:textId="77777777" w:rsidR="002A6C1D" w:rsidRPr="00774A77" w:rsidRDefault="00C11038" w:rsidP="002A6C1D">
      <w:pPr>
        <w:pStyle w:val="Subtitle"/>
        <w:keepNext/>
        <w:tabs>
          <w:tab w:val="left" w:pos="1569"/>
        </w:tabs>
        <w:ind w:left="720" w:hanging="720"/>
        <w:jc w:val="both"/>
        <w:rPr>
          <w:rFonts w:ascii="Arial" w:hAnsi="Arial"/>
          <w:sz w:val="22"/>
          <w:szCs w:val="20"/>
          <w:u w:val="single"/>
          <w:lang w:val="en-GB"/>
        </w:rPr>
      </w:pPr>
    </w:p>
    <w:p w14:paraId="680E7F5F" w14:textId="77777777" w:rsidR="002A6C1D" w:rsidRPr="00774A77" w:rsidRDefault="00C11038" w:rsidP="002A6C1D">
      <w:pPr>
        <w:pStyle w:val="Subtitle"/>
        <w:keepNext/>
        <w:tabs>
          <w:tab w:val="left" w:pos="1569"/>
        </w:tabs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>6.1</w:t>
      </w:r>
      <w:r w:rsidRPr="00774A77">
        <w:rPr>
          <w:rFonts w:ascii="Arial" w:hAnsi="Arial"/>
          <w:sz w:val="22"/>
          <w:szCs w:val="20"/>
          <w:lang w:val="en-GB"/>
        </w:rPr>
        <w:tab/>
      </w:r>
      <w:r w:rsidRPr="00774A77">
        <w:rPr>
          <w:rFonts w:ascii="Arial" w:hAnsi="Arial"/>
          <w:b w:val="0"/>
          <w:sz w:val="22"/>
          <w:szCs w:val="20"/>
          <w:lang w:val="en-GB"/>
        </w:rPr>
        <w:t>The MATERIAL provided hereunder is understood to be experimental</w:t>
      </w:r>
      <w:r w:rsidRPr="00774A77">
        <w:rPr>
          <w:rFonts w:ascii="Arial" w:hAnsi="Arial"/>
          <w:b w:val="0"/>
          <w:sz w:val="22"/>
          <w:szCs w:val="20"/>
          <w:lang w:val="en-GB"/>
        </w:rPr>
        <w:t xml:space="preserve"> in nature and may have hazardous properties.</w:t>
      </w:r>
    </w:p>
    <w:p w14:paraId="0F395561" w14:textId="77777777" w:rsidR="002A6C1D" w:rsidRPr="00774A77" w:rsidRDefault="00C11038" w:rsidP="002A6C1D">
      <w:pPr>
        <w:pStyle w:val="Subtitle"/>
        <w:keepNext/>
        <w:tabs>
          <w:tab w:val="left" w:pos="1569"/>
        </w:tabs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258D1300" w14:textId="77777777" w:rsidR="002A6C1D" w:rsidRPr="00774A77" w:rsidRDefault="00C11038" w:rsidP="002A6C1D">
      <w:pPr>
        <w:pStyle w:val="BodyTextIndent"/>
        <w:keepNext/>
        <w:spacing w:after="0"/>
        <w:ind w:left="720" w:hanging="720"/>
        <w:jc w:val="both"/>
        <w:rPr>
          <w:rFonts w:ascii="Arial" w:hAnsi="Arial"/>
          <w:smallCaps/>
          <w:sz w:val="22"/>
          <w:szCs w:val="20"/>
          <w:lang w:val="en-GB"/>
        </w:rPr>
      </w:pPr>
      <w:r w:rsidRPr="00774A77">
        <w:rPr>
          <w:rFonts w:ascii="Arial" w:hAnsi="Arial"/>
          <w:b/>
          <w:smallCaps/>
          <w:sz w:val="22"/>
          <w:szCs w:val="20"/>
          <w:lang w:val="en-GB"/>
        </w:rPr>
        <w:t>6.2</w:t>
      </w:r>
      <w:r w:rsidRPr="00774A77">
        <w:rPr>
          <w:rFonts w:ascii="Arial" w:hAnsi="Arial"/>
          <w:b/>
          <w:smallCaps/>
          <w:sz w:val="22"/>
          <w:szCs w:val="20"/>
          <w:lang w:val="en-GB"/>
        </w:rPr>
        <w:tab/>
      </w:r>
      <w:r w:rsidRPr="00774A77">
        <w:rPr>
          <w:rFonts w:ascii="Arial" w:hAnsi="Arial"/>
          <w:smallCaps/>
          <w:sz w:val="22"/>
          <w:szCs w:val="22"/>
          <w:lang w:val="en-GB"/>
        </w:rPr>
        <w:t xml:space="preserve">The MATERIAL </w:t>
      </w:r>
      <w:r w:rsidRPr="00863CDD">
        <w:rPr>
          <w:rFonts w:ascii="Arial" w:hAnsi="Arial"/>
          <w:smallCaps/>
          <w:sz w:val="22"/>
          <w:szCs w:val="22"/>
          <w:lang w:val="en-GB"/>
        </w:rPr>
        <w:t xml:space="preserve">is provided without warranty of merchantability or fitness for a particular purpose or any other warranty, express or implied. </w:t>
      </w:r>
      <w:r w:rsidRPr="00863CDD">
        <w:rPr>
          <w:rFonts w:ascii="Arial" w:hAnsi="Arial"/>
          <w:caps/>
          <w:sz w:val="22"/>
          <w:szCs w:val="22"/>
          <w:lang w:val="en-GB"/>
        </w:rPr>
        <w:t>UNIVERSITY</w:t>
      </w:r>
      <w:r w:rsidRPr="00863CDD">
        <w:rPr>
          <w:rFonts w:ascii="Arial" w:hAnsi="Arial"/>
          <w:smallCaps/>
          <w:sz w:val="22"/>
          <w:szCs w:val="22"/>
          <w:lang w:val="en-GB"/>
        </w:rPr>
        <w:t xml:space="preserve"> makes no representation or warranty that the use of th</w:t>
      </w:r>
      <w:r w:rsidRPr="00863CDD">
        <w:rPr>
          <w:rFonts w:ascii="Arial" w:hAnsi="Arial"/>
          <w:smallCaps/>
          <w:sz w:val="22"/>
          <w:szCs w:val="22"/>
          <w:lang w:val="en-GB"/>
        </w:rPr>
        <w:t>e MATERIAL will not infringe any patent or other proprietary right</w:t>
      </w:r>
      <w:r w:rsidRPr="00774A77">
        <w:rPr>
          <w:rFonts w:ascii="Arial" w:hAnsi="Arial"/>
          <w:smallCaps/>
          <w:sz w:val="22"/>
          <w:szCs w:val="22"/>
          <w:lang w:val="en-GB"/>
        </w:rPr>
        <w:t>.</w:t>
      </w:r>
      <w:r w:rsidRPr="00774A77">
        <w:rPr>
          <w:rFonts w:ascii="Arial" w:hAnsi="Arial"/>
          <w:smallCaps/>
          <w:sz w:val="22"/>
          <w:szCs w:val="20"/>
          <w:lang w:val="en-GB"/>
        </w:rPr>
        <w:t xml:space="preserve"> </w:t>
      </w:r>
    </w:p>
    <w:p w14:paraId="301EB9A6" w14:textId="77777777" w:rsidR="002A6C1D" w:rsidRPr="00774A77" w:rsidRDefault="00C11038" w:rsidP="002A6C1D">
      <w:pPr>
        <w:pStyle w:val="BodyTextIndent"/>
        <w:spacing w:after="0"/>
        <w:ind w:left="720" w:hanging="720"/>
        <w:jc w:val="both"/>
        <w:rPr>
          <w:rFonts w:ascii="Arial" w:hAnsi="Arial"/>
          <w:smallCaps/>
          <w:sz w:val="22"/>
          <w:szCs w:val="20"/>
          <w:lang w:val="en-GB"/>
        </w:rPr>
      </w:pPr>
    </w:p>
    <w:p w14:paraId="25C4D632" w14:textId="77777777" w:rsidR="002A6C1D" w:rsidRPr="00774A77" w:rsidRDefault="00C11038" w:rsidP="002A6C1D">
      <w:pPr>
        <w:pStyle w:val="BodyTextIndent"/>
        <w:spacing w:after="0"/>
        <w:ind w:left="720" w:hanging="720"/>
        <w:jc w:val="both"/>
        <w:rPr>
          <w:rFonts w:ascii="Arial" w:hAnsi="Arial"/>
          <w:b/>
          <w:smallCaps/>
          <w:sz w:val="22"/>
          <w:szCs w:val="20"/>
          <w:u w:val="single"/>
          <w:lang w:val="en-GB"/>
        </w:rPr>
      </w:pPr>
    </w:p>
    <w:p w14:paraId="0B59FB2F" w14:textId="77777777" w:rsidR="002A6C1D" w:rsidRPr="00774A77" w:rsidRDefault="00C11038" w:rsidP="002A6C1D">
      <w:pPr>
        <w:pStyle w:val="Subtitle"/>
        <w:keepNext/>
        <w:tabs>
          <w:tab w:val="left" w:pos="1569"/>
        </w:tabs>
        <w:ind w:left="720" w:hanging="720"/>
        <w:jc w:val="both"/>
        <w:rPr>
          <w:rFonts w:ascii="Arial" w:hAnsi="Arial"/>
          <w:sz w:val="22"/>
          <w:szCs w:val="20"/>
          <w:u w:val="single"/>
          <w:lang w:val="en-GB"/>
        </w:rPr>
      </w:pPr>
      <w:r w:rsidRPr="00774A77">
        <w:rPr>
          <w:rFonts w:ascii="Arial" w:hAnsi="Arial"/>
          <w:sz w:val="22"/>
          <w:szCs w:val="20"/>
          <w:u w:val="single"/>
          <w:lang w:val="en-GB"/>
        </w:rPr>
        <w:t xml:space="preserve">ARTICLE  7. LIABILITY </w:t>
      </w:r>
    </w:p>
    <w:p w14:paraId="1605E456" w14:textId="77777777" w:rsidR="002A6C1D" w:rsidRPr="00774A77" w:rsidRDefault="00C11038" w:rsidP="002A6C1D">
      <w:pPr>
        <w:pStyle w:val="Subtitle"/>
        <w:keepNext/>
        <w:tabs>
          <w:tab w:val="left" w:pos="1569"/>
        </w:tabs>
        <w:ind w:left="720" w:hanging="720"/>
        <w:jc w:val="both"/>
        <w:rPr>
          <w:rFonts w:ascii="Arial" w:hAnsi="Arial"/>
          <w:sz w:val="22"/>
          <w:szCs w:val="20"/>
          <w:u w:val="single"/>
          <w:lang w:val="en-GB"/>
        </w:rPr>
      </w:pPr>
    </w:p>
    <w:p w14:paraId="7B157BCC" w14:textId="77777777" w:rsidR="002A6C1D" w:rsidRPr="00774A77" w:rsidRDefault="00C11038" w:rsidP="002A6C1D">
      <w:pPr>
        <w:pStyle w:val="Subtitle"/>
        <w:keepNext/>
        <w:tabs>
          <w:tab w:val="left" w:pos="1569"/>
        </w:tabs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>7.1</w:t>
      </w:r>
      <w:r w:rsidRPr="00774A77">
        <w:rPr>
          <w:rFonts w:ascii="Arial" w:hAnsi="Arial"/>
          <w:sz w:val="22"/>
          <w:szCs w:val="20"/>
          <w:lang w:val="en-GB"/>
        </w:rPr>
        <w:tab/>
      </w:r>
      <w:r w:rsidRPr="00774A77">
        <w:rPr>
          <w:rFonts w:ascii="Arial" w:hAnsi="Arial"/>
          <w:b w:val="0"/>
          <w:sz w:val="22"/>
          <w:szCs w:val="20"/>
          <w:lang w:val="en-GB"/>
        </w:rPr>
        <w:t>The RECIPIENT shall handle the MATERIAL in compliance with all laws and governmental regulations and guidelines applicable to the MATERIAL at the time of use</w:t>
      </w:r>
      <w:r w:rsidRPr="00774A77">
        <w:rPr>
          <w:rFonts w:ascii="Arial" w:hAnsi="Arial"/>
          <w:b w:val="0"/>
          <w:sz w:val="22"/>
          <w:szCs w:val="20"/>
          <w:lang w:val="en-GB"/>
        </w:rPr>
        <w:t>.</w:t>
      </w:r>
    </w:p>
    <w:p w14:paraId="023B4909" w14:textId="77777777" w:rsidR="002A6C1D" w:rsidRPr="00774A77" w:rsidRDefault="00C11038" w:rsidP="002A6C1D">
      <w:pPr>
        <w:pStyle w:val="Subtitle"/>
        <w:keepNext/>
        <w:tabs>
          <w:tab w:val="left" w:pos="1569"/>
        </w:tabs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376D7E91" w14:textId="77777777" w:rsidR="002A6C1D" w:rsidRPr="00774A77" w:rsidRDefault="00C11038" w:rsidP="002A6C1D">
      <w:pPr>
        <w:pStyle w:val="Subtitle"/>
        <w:keepNext/>
        <w:tabs>
          <w:tab w:val="left" w:pos="1569"/>
        </w:tabs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ab/>
      </w:r>
      <w:r w:rsidRPr="00774A77">
        <w:rPr>
          <w:rFonts w:ascii="Arial" w:hAnsi="Arial"/>
          <w:b w:val="0"/>
          <w:sz w:val="22"/>
          <w:szCs w:val="20"/>
          <w:lang w:val="en-GB"/>
        </w:rPr>
        <w:t>The RECIPIENT undertakes to ensure that all said employees involved in the Research comply with the provisions hereof.</w:t>
      </w:r>
    </w:p>
    <w:p w14:paraId="7E9D3F2A" w14:textId="77777777" w:rsidR="002A6C1D" w:rsidRPr="00774A77" w:rsidRDefault="00C11038" w:rsidP="002A6C1D">
      <w:pPr>
        <w:pStyle w:val="Subtitle"/>
        <w:tabs>
          <w:tab w:val="left" w:pos="1569"/>
        </w:tabs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718D31D4" w14:textId="77777777" w:rsidR="002A6C1D" w:rsidRPr="00774A77" w:rsidRDefault="00C11038" w:rsidP="002A6C1D">
      <w:pPr>
        <w:ind w:left="720" w:hanging="720"/>
        <w:jc w:val="both"/>
        <w:rPr>
          <w:rFonts w:ascii="Arial" w:hAnsi="Arial"/>
          <w:sz w:val="22"/>
          <w:szCs w:val="20"/>
          <w:lang w:val="en-GB"/>
        </w:rPr>
      </w:pPr>
      <w:r w:rsidRPr="00774A77">
        <w:rPr>
          <w:rFonts w:ascii="Arial" w:hAnsi="Arial"/>
          <w:b/>
          <w:sz w:val="22"/>
          <w:szCs w:val="20"/>
          <w:lang w:val="en-GB"/>
        </w:rPr>
        <w:t>7.2</w:t>
      </w:r>
      <w:r w:rsidRPr="00774A77">
        <w:rPr>
          <w:rFonts w:ascii="Arial" w:hAnsi="Arial"/>
          <w:b/>
          <w:sz w:val="22"/>
          <w:szCs w:val="20"/>
          <w:lang w:val="en-GB"/>
        </w:rPr>
        <w:tab/>
      </w:r>
      <w:r w:rsidRPr="00774A77">
        <w:rPr>
          <w:rFonts w:ascii="Arial" w:hAnsi="Arial"/>
          <w:sz w:val="22"/>
          <w:szCs w:val="20"/>
          <w:lang w:val="en-GB"/>
        </w:rPr>
        <w:t xml:space="preserve">In no event shall UNIVERSITY be liable for any use by the RECIPIENT of the MATERIAL or any loss, claim, damage or liability, of </w:t>
      </w:r>
      <w:r w:rsidRPr="00774A77">
        <w:rPr>
          <w:rFonts w:ascii="Arial" w:hAnsi="Arial"/>
          <w:sz w:val="22"/>
          <w:szCs w:val="20"/>
          <w:lang w:val="en-GB"/>
        </w:rPr>
        <w:t xml:space="preserve">whatsoever kind of nature, which may rise from or in connection with this Agreement or the use, handling or storage of the MATERIAL. </w:t>
      </w:r>
    </w:p>
    <w:p w14:paraId="50BD90B8" w14:textId="77777777" w:rsidR="002A6C1D" w:rsidRPr="00774A77" w:rsidRDefault="00C11038" w:rsidP="002A6C1D">
      <w:pPr>
        <w:tabs>
          <w:tab w:val="left" w:pos="540"/>
        </w:tabs>
        <w:ind w:left="540" w:hanging="540"/>
        <w:jc w:val="both"/>
        <w:rPr>
          <w:rFonts w:ascii="Arial" w:hAnsi="Arial"/>
          <w:sz w:val="22"/>
          <w:szCs w:val="20"/>
          <w:lang w:val="en-GB"/>
        </w:rPr>
      </w:pPr>
    </w:p>
    <w:p w14:paraId="1365C2AE" w14:textId="77777777" w:rsidR="002A6C1D" w:rsidRDefault="00C11038" w:rsidP="002A6C1D">
      <w:pPr>
        <w:ind w:left="720" w:hanging="720"/>
        <w:jc w:val="both"/>
        <w:rPr>
          <w:rFonts w:ascii="Arial" w:hAnsi="Arial"/>
          <w:sz w:val="22"/>
          <w:szCs w:val="20"/>
          <w:lang w:val="en-GB"/>
        </w:rPr>
      </w:pPr>
      <w:r w:rsidRPr="00774A77">
        <w:rPr>
          <w:rFonts w:ascii="Arial" w:hAnsi="Arial"/>
          <w:b/>
          <w:sz w:val="22"/>
          <w:szCs w:val="20"/>
          <w:lang w:val="en-GB"/>
        </w:rPr>
        <w:t>7.3</w:t>
      </w:r>
      <w:r w:rsidRPr="00774A77">
        <w:rPr>
          <w:rFonts w:ascii="Arial" w:hAnsi="Arial"/>
          <w:b/>
          <w:sz w:val="22"/>
          <w:szCs w:val="20"/>
          <w:lang w:val="en-GB"/>
        </w:rPr>
        <w:tab/>
      </w:r>
      <w:r w:rsidRPr="00774A77">
        <w:rPr>
          <w:rFonts w:ascii="Arial" w:hAnsi="Arial"/>
          <w:sz w:val="22"/>
          <w:szCs w:val="20"/>
          <w:lang w:val="en-GB"/>
        </w:rPr>
        <w:t>The RECIPIENT will hold UNIVERSITY harmless and indemnify UNIVERSITY for any loss from the RECIPIENT’s use, handling,</w:t>
      </w:r>
      <w:r w:rsidRPr="00774A77">
        <w:rPr>
          <w:rFonts w:ascii="Arial" w:hAnsi="Arial"/>
          <w:sz w:val="22"/>
          <w:szCs w:val="20"/>
          <w:lang w:val="en-GB"/>
        </w:rPr>
        <w:t xml:space="preserve"> storage or other activity connected with the MATERIAL.</w:t>
      </w:r>
    </w:p>
    <w:p w14:paraId="41EA4CE6" w14:textId="77777777" w:rsidR="002A6C1D" w:rsidRPr="00774A77" w:rsidRDefault="00C11038" w:rsidP="002A6C1D">
      <w:pPr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5494FC87" w14:textId="77777777" w:rsidR="002A6C1D" w:rsidRPr="00863CDD" w:rsidRDefault="00C11038" w:rsidP="002A6C1D">
      <w:pPr>
        <w:keepNext/>
        <w:ind w:left="720" w:hanging="720"/>
        <w:jc w:val="both"/>
        <w:rPr>
          <w:rFonts w:ascii="Arial" w:hAnsi="Arial"/>
          <w:b/>
          <w:sz w:val="22"/>
          <w:szCs w:val="20"/>
          <w:u w:val="single"/>
          <w:lang w:val="en-GB"/>
        </w:rPr>
      </w:pPr>
      <w:r w:rsidRPr="00863CDD">
        <w:rPr>
          <w:rFonts w:ascii="Arial" w:hAnsi="Arial"/>
          <w:b/>
          <w:sz w:val="22"/>
          <w:szCs w:val="20"/>
          <w:u w:val="single"/>
          <w:lang w:val="en-GB"/>
        </w:rPr>
        <w:t>ARTICLE 8. TERM</w:t>
      </w:r>
    </w:p>
    <w:p w14:paraId="72A8B33D" w14:textId="77777777" w:rsidR="002A6C1D" w:rsidRPr="00977A7A" w:rsidRDefault="00C11038" w:rsidP="002A6C1D">
      <w:pPr>
        <w:keepNext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4CF11017" w14:textId="77777777" w:rsidR="002A6C1D" w:rsidRPr="00977A7A" w:rsidRDefault="00C11038" w:rsidP="002A6C1D">
      <w:pPr>
        <w:keepNext/>
        <w:ind w:left="720" w:hanging="720"/>
        <w:jc w:val="both"/>
        <w:rPr>
          <w:rFonts w:ascii="Arial" w:hAnsi="Arial"/>
          <w:sz w:val="22"/>
          <w:szCs w:val="20"/>
          <w:lang w:val="en-GB"/>
        </w:rPr>
      </w:pPr>
      <w:r w:rsidRPr="00977A7A">
        <w:rPr>
          <w:rFonts w:ascii="Arial" w:hAnsi="Arial"/>
          <w:sz w:val="22"/>
          <w:szCs w:val="20"/>
          <w:lang w:val="en-GB"/>
        </w:rPr>
        <w:t>8.1</w:t>
      </w:r>
      <w:r w:rsidRPr="00977A7A">
        <w:rPr>
          <w:rFonts w:ascii="Arial" w:hAnsi="Arial"/>
          <w:sz w:val="22"/>
          <w:szCs w:val="20"/>
          <w:lang w:val="en-GB"/>
        </w:rPr>
        <w:tab/>
        <w:t xml:space="preserve">This Agreement shall come into force on the latest date of signature for the expected duration of the RESEARCH as defined in Annexe </w:t>
      </w:r>
      <w:r>
        <w:rPr>
          <w:rFonts w:ascii="Arial" w:hAnsi="Arial"/>
          <w:sz w:val="22"/>
          <w:szCs w:val="20"/>
          <w:lang w:val="en-GB"/>
        </w:rPr>
        <w:t>1</w:t>
      </w:r>
      <w:r w:rsidRPr="00977A7A">
        <w:rPr>
          <w:rFonts w:ascii="Arial" w:hAnsi="Arial"/>
          <w:sz w:val="22"/>
          <w:szCs w:val="20"/>
          <w:lang w:val="en-GB"/>
        </w:rPr>
        <w:t xml:space="preserve">, unless sooner terminated. </w:t>
      </w:r>
    </w:p>
    <w:p w14:paraId="57030F9B" w14:textId="77777777" w:rsidR="002A6C1D" w:rsidRPr="00977A7A" w:rsidRDefault="00C11038" w:rsidP="002A6C1D">
      <w:pPr>
        <w:keepNext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2B7A9190" w14:textId="77777777" w:rsidR="002A6C1D" w:rsidRPr="00977A7A" w:rsidRDefault="00C11038" w:rsidP="002A6C1D">
      <w:pPr>
        <w:keepNext/>
        <w:ind w:left="720" w:hanging="720"/>
        <w:jc w:val="both"/>
        <w:rPr>
          <w:rFonts w:ascii="Arial" w:hAnsi="Arial"/>
          <w:sz w:val="22"/>
          <w:szCs w:val="20"/>
          <w:lang w:val="en-GB"/>
        </w:rPr>
      </w:pPr>
      <w:r w:rsidRPr="00977A7A">
        <w:rPr>
          <w:rFonts w:ascii="Arial" w:hAnsi="Arial"/>
          <w:sz w:val="22"/>
          <w:szCs w:val="20"/>
          <w:lang w:val="en-GB"/>
        </w:rPr>
        <w:t>8.</w:t>
      </w:r>
      <w:r>
        <w:rPr>
          <w:rFonts w:ascii="Arial" w:hAnsi="Arial"/>
          <w:sz w:val="22"/>
          <w:szCs w:val="20"/>
          <w:lang w:val="en-GB"/>
        </w:rPr>
        <w:t>2</w:t>
      </w:r>
      <w:r w:rsidRPr="00977A7A">
        <w:rPr>
          <w:rFonts w:ascii="Arial" w:hAnsi="Arial"/>
          <w:sz w:val="22"/>
          <w:szCs w:val="20"/>
          <w:lang w:val="en-GB"/>
        </w:rPr>
        <w:tab/>
        <w:t>Articles 3,</w:t>
      </w:r>
      <w:r w:rsidRPr="00977A7A">
        <w:rPr>
          <w:rFonts w:ascii="Arial" w:hAnsi="Arial"/>
          <w:sz w:val="22"/>
          <w:szCs w:val="20"/>
          <w:lang w:val="en-GB"/>
        </w:rPr>
        <w:t xml:space="preserve"> 4, 5, 6, 7, 8 and 9 remain in full force after expiration of the Agreement. </w:t>
      </w:r>
    </w:p>
    <w:p w14:paraId="182F1C81" w14:textId="77777777" w:rsidR="002A6C1D" w:rsidRPr="00774A77" w:rsidRDefault="00C11038" w:rsidP="002A6C1D">
      <w:pPr>
        <w:tabs>
          <w:tab w:val="left" w:pos="540"/>
        </w:tabs>
        <w:jc w:val="both"/>
        <w:rPr>
          <w:rFonts w:ascii="Arial" w:hAnsi="Arial"/>
          <w:sz w:val="22"/>
          <w:szCs w:val="20"/>
          <w:lang w:val="en-GB"/>
        </w:rPr>
      </w:pPr>
    </w:p>
    <w:p w14:paraId="62653683" w14:textId="77777777" w:rsidR="002A6C1D" w:rsidRPr="00774A77" w:rsidRDefault="00C11038" w:rsidP="002A6C1D">
      <w:pPr>
        <w:tabs>
          <w:tab w:val="left" w:pos="540"/>
        </w:tabs>
        <w:jc w:val="both"/>
        <w:rPr>
          <w:rFonts w:ascii="Arial" w:hAnsi="Arial"/>
          <w:sz w:val="22"/>
          <w:szCs w:val="20"/>
          <w:lang w:val="en-GB"/>
        </w:rPr>
      </w:pPr>
    </w:p>
    <w:p w14:paraId="5FE91B86" w14:textId="77777777" w:rsidR="002A6C1D" w:rsidRPr="00774A77" w:rsidRDefault="00C11038" w:rsidP="002A6C1D">
      <w:pPr>
        <w:keepNext/>
        <w:tabs>
          <w:tab w:val="left" w:pos="540"/>
        </w:tabs>
        <w:jc w:val="both"/>
        <w:rPr>
          <w:rFonts w:ascii="Arial" w:hAnsi="Arial"/>
          <w:b/>
          <w:sz w:val="22"/>
          <w:szCs w:val="20"/>
          <w:u w:val="single"/>
          <w:lang w:val="en-GB"/>
        </w:rPr>
      </w:pPr>
      <w:r w:rsidRPr="00774A77">
        <w:rPr>
          <w:rFonts w:ascii="Arial" w:hAnsi="Arial"/>
          <w:b/>
          <w:sz w:val="22"/>
          <w:szCs w:val="20"/>
          <w:u w:val="single"/>
          <w:lang w:val="en-GB"/>
        </w:rPr>
        <w:lastRenderedPageBreak/>
        <w:t xml:space="preserve">ARTICLE </w:t>
      </w:r>
      <w:r>
        <w:rPr>
          <w:rFonts w:ascii="Arial" w:hAnsi="Arial"/>
          <w:b/>
          <w:sz w:val="22"/>
          <w:szCs w:val="20"/>
          <w:u w:val="single"/>
          <w:lang w:val="en-GB"/>
        </w:rPr>
        <w:t>9</w:t>
      </w:r>
      <w:r w:rsidRPr="00774A77">
        <w:rPr>
          <w:rFonts w:ascii="Arial" w:hAnsi="Arial"/>
          <w:b/>
          <w:sz w:val="22"/>
          <w:szCs w:val="20"/>
          <w:u w:val="single"/>
          <w:lang w:val="en-GB"/>
        </w:rPr>
        <w:t>. GOVERNING LAW AND DISPUTES RESOLUTION</w:t>
      </w:r>
    </w:p>
    <w:p w14:paraId="0CD1DF04" w14:textId="77777777" w:rsidR="002A6C1D" w:rsidRPr="00774A77" w:rsidRDefault="00C11038" w:rsidP="002A6C1D">
      <w:pPr>
        <w:keepNext/>
        <w:tabs>
          <w:tab w:val="left" w:pos="540"/>
        </w:tabs>
        <w:jc w:val="both"/>
        <w:rPr>
          <w:rFonts w:ascii="Arial" w:hAnsi="Arial"/>
          <w:b/>
          <w:sz w:val="22"/>
          <w:szCs w:val="20"/>
          <w:u w:val="single"/>
          <w:lang w:val="en-GB"/>
        </w:rPr>
      </w:pPr>
    </w:p>
    <w:p w14:paraId="6A654F2D" w14:textId="77777777" w:rsidR="002A6C1D" w:rsidRPr="00774A77" w:rsidRDefault="00C11038" w:rsidP="002A6C1D">
      <w:pPr>
        <w:keepNext/>
        <w:jc w:val="both"/>
        <w:rPr>
          <w:rFonts w:ascii="Arial" w:hAnsi="Arial"/>
          <w:sz w:val="22"/>
          <w:szCs w:val="20"/>
          <w:lang w:val="en-GB"/>
        </w:rPr>
      </w:pPr>
      <w:r>
        <w:rPr>
          <w:rFonts w:ascii="Arial" w:hAnsi="Arial"/>
          <w:b/>
          <w:sz w:val="22"/>
          <w:szCs w:val="20"/>
          <w:lang w:val="en-GB"/>
        </w:rPr>
        <w:t>9</w:t>
      </w:r>
      <w:r w:rsidRPr="00774A77">
        <w:rPr>
          <w:rFonts w:ascii="Arial" w:hAnsi="Arial"/>
          <w:b/>
          <w:sz w:val="22"/>
          <w:szCs w:val="20"/>
          <w:lang w:val="en-GB"/>
        </w:rPr>
        <w:t>.1</w:t>
      </w:r>
      <w:r w:rsidRPr="00774A77">
        <w:rPr>
          <w:rFonts w:ascii="Arial" w:hAnsi="Arial"/>
          <w:b/>
          <w:sz w:val="22"/>
          <w:szCs w:val="20"/>
          <w:lang w:val="en-GB"/>
        </w:rPr>
        <w:tab/>
      </w:r>
      <w:r w:rsidRPr="00774A77">
        <w:rPr>
          <w:rFonts w:ascii="Arial" w:hAnsi="Arial"/>
          <w:sz w:val="22"/>
          <w:szCs w:val="20"/>
          <w:lang w:val="en-GB"/>
        </w:rPr>
        <w:t>This Agreement shall be construed and governed by the laws of France.</w:t>
      </w:r>
    </w:p>
    <w:p w14:paraId="4B9B706D" w14:textId="77777777" w:rsidR="002A6C1D" w:rsidRPr="00774A77" w:rsidRDefault="00C11038" w:rsidP="002A6C1D">
      <w:pPr>
        <w:keepNext/>
        <w:jc w:val="both"/>
        <w:rPr>
          <w:rFonts w:ascii="Arial" w:hAnsi="Arial"/>
          <w:sz w:val="22"/>
          <w:szCs w:val="20"/>
          <w:lang w:val="en-GB"/>
        </w:rPr>
      </w:pPr>
    </w:p>
    <w:p w14:paraId="2534E1D6" w14:textId="77777777" w:rsidR="002A6C1D" w:rsidRPr="00774A77" w:rsidRDefault="00C11038" w:rsidP="002A6C1D">
      <w:pPr>
        <w:keepNext/>
        <w:ind w:left="720" w:hanging="720"/>
        <w:jc w:val="both"/>
        <w:rPr>
          <w:rFonts w:ascii="Arial" w:hAnsi="Arial"/>
          <w:sz w:val="22"/>
          <w:szCs w:val="20"/>
          <w:lang w:val="en-GB"/>
        </w:rPr>
      </w:pPr>
      <w:r>
        <w:rPr>
          <w:rFonts w:ascii="Arial" w:hAnsi="Arial"/>
          <w:b/>
          <w:sz w:val="22"/>
          <w:szCs w:val="20"/>
          <w:lang w:val="en-GB"/>
        </w:rPr>
        <w:t>9</w:t>
      </w:r>
      <w:r w:rsidRPr="00774A77">
        <w:rPr>
          <w:rFonts w:ascii="Arial" w:hAnsi="Arial"/>
          <w:b/>
          <w:sz w:val="22"/>
          <w:szCs w:val="20"/>
          <w:lang w:val="en-GB"/>
        </w:rPr>
        <w:t>.2</w:t>
      </w:r>
      <w:r w:rsidRPr="00774A77">
        <w:rPr>
          <w:rFonts w:ascii="Arial" w:hAnsi="Arial"/>
          <w:b/>
          <w:sz w:val="22"/>
          <w:szCs w:val="20"/>
          <w:lang w:val="en-GB"/>
        </w:rPr>
        <w:tab/>
      </w:r>
      <w:r w:rsidRPr="00774A77">
        <w:rPr>
          <w:rFonts w:ascii="Arial" w:hAnsi="Arial"/>
          <w:sz w:val="22"/>
          <w:szCs w:val="20"/>
          <w:lang w:val="en-GB"/>
        </w:rPr>
        <w:t>The PARTIES shall endeavour to reach an amicabl</w:t>
      </w:r>
      <w:r w:rsidRPr="00774A77">
        <w:rPr>
          <w:rFonts w:ascii="Arial" w:hAnsi="Arial"/>
          <w:sz w:val="22"/>
          <w:szCs w:val="20"/>
          <w:lang w:val="en-GB"/>
        </w:rPr>
        <w:t>e arrangement in the event of any disputes arising out of the interpretation or the performance of this agreement. Failing this, the PARTIES shall refer the dispute to the French courts.</w:t>
      </w:r>
    </w:p>
    <w:p w14:paraId="78C89938" w14:textId="77777777" w:rsidR="002A6C1D" w:rsidRPr="00774A77" w:rsidRDefault="00C11038" w:rsidP="002A6C1D">
      <w:pPr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42AAE850" w14:textId="77777777" w:rsidR="002A6C1D" w:rsidRPr="00774A77" w:rsidRDefault="00C11038" w:rsidP="002A6C1D">
      <w:pPr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319F1F5A" w14:textId="77777777" w:rsidR="002A6C1D" w:rsidRPr="00774A77" w:rsidRDefault="00C11038" w:rsidP="002A6C1D">
      <w:pPr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408294D0" w14:textId="77777777" w:rsidR="002A6C1D" w:rsidRPr="00774A77" w:rsidRDefault="00C11038" w:rsidP="002A6C1D">
      <w:pPr>
        <w:keepNext/>
        <w:keepLines/>
        <w:jc w:val="both"/>
        <w:rPr>
          <w:rFonts w:ascii="Arial" w:hAnsi="Arial"/>
          <w:sz w:val="22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A6C1D" w:rsidRPr="00774A77" w14:paraId="3F3A946F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6C93D696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UNIVERSITY</w:t>
            </w:r>
          </w:p>
        </w:tc>
        <w:tc>
          <w:tcPr>
            <w:tcW w:w="4605" w:type="dxa"/>
          </w:tcPr>
          <w:p w14:paraId="7E9C2F53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THE RECIPIENT</w:t>
            </w:r>
          </w:p>
          <w:p w14:paraId="48D086A7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</w:p>
          <w:p w14:paraId="02CA861E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</w:p>
          <w:p w14:paraId="2E87F162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</w:p>
          <w:p w14:paraId="30441732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</w:p>
        </w:tc>
      </w:tr>
      <w:tr w:rsidR="002A6C1D" w:rsidRPr="00774A77" w14:paraId="458E9AF7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455D33CD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Signature:</w:t>
            </w:r>
          </w:p>
          <w:p w14:paraId="23991245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</w:p>
        </w:tc>
        <w:tc>
          <w:tcPr>
            <w:tcW w:w="4605" w:type="dxa"/>
          </w:tcPr>
          <w:p w14:paraId="425EAFE4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Signature:</w:t>
            </w:r>
          </w:p>
        </w:tc>
      </w:tr>
      <w:tr w:rsidR="002A6C1D" w:rsidRPr="00774A77" w14:paraId="3F48F28A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0ADBC71B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Print name:</w:t>
            </w:r>
          </w:p>
          <w:p w14:paraId="2C721454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</w:p>
        </w:tc>
        <w:tc>
          <w:tcPr>
            <w:tcW w:w="4605" w:type="dxa"/>
          </w:tcPr>
          <w:p w14:paraId="2F8292DD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Print name:</w:t>
            </w:r>
          </w:p>
        </w:tc>
      </w:tr>
      <w:tr w:rsidR="002A6C1D" w:rsidRPr="00774A77" w14:paraId="1C1DCDF2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6C8D7232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Position:</w:t>
            </w:r>
          </w:p>
          <w:p w14:paraId="0962CEBF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</w:p>
        </w:tc>
        <w:tc>
          <w:tcPr>
            <w:tcW w:w="4605" w:type="dxa"/>
          </w:tcPr>
          <w:p w14:paraId="2EA21C20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Position:</w:t>
            </w:r>
          </w:p>
        </w:tc>
      </w:tr>
      <w:tr w:rsidR="002A6C1D" w:rsidRPr="00774A77" w14:paraId="4C799165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3E7279FB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Date:</w:t>
            </w:r>
          </w:p>
        </w:tc>
        <w:tc>
          <w:tcPr>
            <w:tcW w:w="4605" w:type="dxa"/>
          </w:tcPr>
          <w:p w14:paraId="48BE6D72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Date:</w:t>
            </w:r>
          </w:p>
        </w:tc>
      </w:tr>
      <w:tr w:rsidR="002A6C1D" w:rsidRPr="00774A77" w14:paraId="761F21A7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6ECBA781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</w:p>
          <w:p w14:paraId="15E5FB93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</w:p>
          <w:p w14:paraId="32F0E5AF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</w:p>
        </w:tc>
        <w:tc>
          <w:tcPr>
            <w:tcW w:w="4605" w:type="dxa"/>
          </w:tcPr>
          <w:p w14:paraId="5EA835A7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</w:p>
        </w:tc>
      </w:tr>
      <w:tr w:rsidR="002A6C1D" w:rsidRPr="00774A77" w14:paraId="6DF7B7E8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235B09A4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 w:rsidDel="00863CDD">
              <w:rPr>
                <w:rFonts w:ascii="Arial" w:hAnsi="Arial"/>
                <w:sz w:val="22"/>
                <w:szCs w:val="20"/>
                <w:lang w:val="en-GB"/>
              </w:rPr>
              <w:t>THE SCIENTIST</w:t>
            </w:r>
          </w:p>
        </w:tc>
        <w:tc>
          <w:tcPr>
            <w:tcW w:w="4605" w:type="dxa"/>
          </w:tcPr>
          <w:p w14:paraId="768DA9B9" w14:textId="77777777" w:rsidR="002A6C1D" w:rsidRPr="00774A77" w:rsidRDefault="00C11038" w:rsidP="002A6C1D">
            <w:pPr>
              <w:keepNext/>
              <w:keepLines/>
              <w:tabs>
                <w:tab w:val="left" w:pos="1134"/>
                <w:tab w:val="left" w:pos="4253"/>
                <w:tab w:val="left" w:pos="5387"/>
              </w:tabs>
              <w:rPr>
                <w:rFonts w:ascii="Arial" w:hAnsi="Arial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THE USER</w:t>
            </w:r>
          </w:p>
          <w:p w14:paraId="33B5138C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</w:p>
          <w:p w14:paraId="44BBA6B8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</w:p>
        </w:tc>
      </w:tr>
      <w:tr w:rsidR="002A6C1D" w:rsidRPr="00774A77" w14:paraId="221769CF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53574208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Signature:</w:t>
            </w:r>
          </w:p>
          <w:p w14:paraId="558D0565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</w:p>
        </w:tc>
        <w:tc>
          <w:tcPr>
            <w:tcW w:w="4605" w:type="dxa"/>
          </w:tcPr>
          <w:p w14:paraId="1E14E164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Signature:</w:t>
            </w:r>
            <w:r w:rsidRPr="00774A77">
              <w:rPr>
                <w:rFonts w:ascii="Arial" w:hAnsi="Arial"/>
                <w:sz w:val="22"/>
                <w:szCs w:val="20"/>
                <w:lang w:val="en-GB"/>
              </w:rPr>
              <w:tab/>
            </w:r>
          </w:p>
        </w:tc>
      </w:tr>
      <w:tr w:rsidR="002A6C1D" w:rsidRPr="00774A77" w14:paraId="29DC3DFD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7742F1AE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Print name:</w:t>
            </w:r>
          </w:p>
          <w:p w14:paraId="5E3E84FD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Verdana" w:hAnsi="Verdana"/>
                <w:sz w:val="22"/>
                <w:szCs w:val="20"/>
                <w:lang w:val="en-GB"/>
              </w:rPr>
              <w:t xml:space="preserve">Jean-Paul </w:t>
            </w:r>
            <w:r w:rsidRPr="002A6C1D">
              <w:rPr>
                <w:rFonts w:ascii="Verdana" w:hAnsi="Verdana"/>
                <w:smallCaps/>
                <w:sz w:val="22"/>
                <w:szCs w:val="20"/>
                <w:lang w:val="en-GB"/>
              </w:rPr>
              <w:t>Herman</w:t>
            </w:r>
          </w:p>
        </w:tc>
        <w:tc>
          <w:tcPr>
            <w:tcW w:w="4605" w:type="dxa"/>
          </w:tcPr>
          <w:p w14:paraId="1F80C397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Print name:</w:t>
            </w:r>
          </w:p>
        </w:tc>
      </w:tr>
      <w:tr w:rsidR="002A6C1D" w:rsidRPr="00774A77" w14:paraId="62146896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0142ED5A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Position:</w:t>
            </w:r>
          </w:p>
          <w:p w14:paraId="7F985262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Verdana" w:hAnsi="Verdana"/>
                <w:sz w:val="22"/>
                <w:szCs w:val="20"/>
                <w:lang w:val="en-GB"/>
              </w:rPr>
              <w:t>Group leader, CRN2M CNRS UMR 6231</w:t>
            </w:r>
          </w:p>
        </w:tc>
        <w:tc>
          <w:tcPr>
            <w:tcW w:w="4605" w:type="dxa"/>
          </w:tcPr>
          <w:p w14:paraId="119D7EC1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Position:</w:t>
            </w:r>
          </w:p>
        </w:tc>
      </w:tr>
      <w:tr w:rsidR="002A6C1D" w:rsidRPr="00774A77" w14:paraId="175CA6BD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43FD1E5B" w14:textId="77777777" w:rsidR="002A6C1D" w:rsidRPr="00774A77" w:rsidRDefault="00C11038" w:rsidP="002A6C1D">
            <w:pPr>
              <w:keepNext/>
              <w:keepLines/>
              <w:jc w:val="both"/>
              <w:rPr>
                <w:rFonts w:ascii="Arial" w:hAnsi="Arial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 xml:space="preserve">Date: </w:t>
            </w:r>
          </w:p>
          <w:p w14:paraId="6082570F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 xml:space="preserve">         </w:t>
            </w:r>
          </w:p>
        </w:tc>
        <w:tc>
          <w:tcPr>
            <w:tcW w:w="4605" w:type="dxa"/>
          </w:tcPr>
          <w:p w14:paraId="0352B7AA" w14:textId="77777777" w:rsidR="002A6C1D" w:rsidRPr="00774A77" w:rsidRDefault="00C11038" w:rsidP="002A6C1D">
            <w:pPr>
              <w:keepNext/>
              <w:keepLines/>
              <w:jc w:val="both"/>
              <w:rPr>
                <w:rFonts w:ascii="Verdana" w:hAnsi="Verdana"/>
                <w:sz w:val="22"/>
                <w:szCs w:val="20"/>
                <w:lang w:val="en-GB"/>
              </w:rPr>
            </w:pPr>
            <w:r w:rsidRPr="00774A77">
              <w:rPr>
                <w:rFonts w:ascii="Arial" w:hAnsi="Arial"/>
                <w:sz w:val="22"/>
                <w:szCs w:val="20"/>
                <w:lang w:val="en-GB"/>
              </w:rPr>
              <w:t>Date:</w:t>
            </w:r>
          </w:p>
        </w:tc>
      </w:tr>
    </w:tbl>
    <w:p w14:paraId="58755A0E" w14:textId="77777777" w:rsidR="002A6C1D" w:rsidRPr="00774A77" w:rsidRDefault="00C11038" w:rsidP="002A6C1D">
      <w:pPr>
        <w:jc w:val="both"/>
        <w:rPr>
          <w:rFonts w:ascii="Arial" w:hAnsi="Arial"/>
          <w:sz w:val="22"/>
          <w:szCs w:val="20"/>
          <w:lang w:val="en-GB"/>
        </w:rPr>
      </w:pPr>
    </w:p>
    <w:p w14:paraId="290CC12D" w14:textId="77777777" w:rsidR="002A6C1D" w:rsidRPr="00774A77" w:rsidRDefault="00C11038" w:rsidP="002A6C1D">
      <w:pPr>
        <w:tabs>
          <w:tab w:val="left" w:pos="1134"/>
          <w:tab w:val="left" w:pos="4253"/>
          <w:tab w:val="left" w:pos="5387"/>
        </w:tabs>
        <w:spacing w:line="360" w:lineRule="auto"/>
        <w:jc w:val="both"/>
        <w:rPr>
          <w:rFonts w:ascii="Arial" w:hAnsi="Arial"/>
          <w:b/>
          <w:sz w:val="22"/>
          <w:szCs w:val="20"/>
          <w:lang w:val="en-GB"/>
        </w:rPr>
      </w:pPr>
    </w:p>
    <w:p w14:paraId="695B9903" w14:textId="77777777" w:rsidR="002A6C1D" w:rsidRPr="00774A77" w:rsidRDefault="00C11038" w:rsidP="002A6C1D">
      <w:pPr>
        <w:tabs>
          <w:tab w:val="left" w:pos="1134"/>
          <w:tab w:val="left" w:pos="4253"/>
          <w:tab w:val="left" w:pos="5387"/>
          <w:tab w:val="right" w:leader="underscore" w:pos="8222"/>
        </w:tabs>
        <w:spacing w:line="360" w:lineRule="auto"/>
        <w:jc w:val="both"/>
        <w:rPr>
          <w:rFonts w:ascii="Arial" w:hAnsi="Arial"/>
          <w:sz w:val="22"/>
          <w:szCs w:val="20"/>
          <w:lang w:val="en-GB"/>
        </w:rPr>
      </w:pPr>
    </w:p>
    <w:p w14:paraId="7A09F4BC" w14:textId="77777777" w:rsidR="002A6C1D" w:rsidRPr="00863CDD" w:rsidRDefault="00C11038" w:rsidP="002A6C1D">
      <w:pPr>
        <w:tabs>
          <w:tab w:val="left" w:pos="1134"/>
          <w:tab w:val="left" w:pos="4253"/>
          <w:tab w:val="left" w:pos="5387"/>
          <w:tab w:val="right" w:leader="underscore" w:pos="8222"/>
        </w:tabs>
        <w:spacing w:line="360" w:lineRule="auto"/>
        <w:jc w:val="center"/>
        <w:rPr>
          <w:rFonts w:ascii="Arial" w:hAnsi="Arial"/>
          <w:b/>
          <w:smallCaps/>
          <w:sz w:val="22"/>
          <w:szCs w:val="20"/>
          <w:u w:val="single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br w:type="page"/>
      </w:r>
      <w:r w:rsidRPr="00863CDD">
        <w:rPr>
          <w:rFonts w:ascii="Arial" w:hAnsi="Arial"/>
          <w:b/>
          <w:smallCaps/>
          <w:sz w:val="22"/>
          <w:szCs w:val="20"/>
          <w:u w:val="single"/>
          <w:lang w:val="en-GB"/>
        </w:rPr>
        <w:lastRenderedPageBreak/>
        <w:t>Annex 1</w:t>
      </w:r>
    </w:p>
    <w:p w14:paraId="6AFEB8AB" w14:textId="77777777" w:rsidR="002A6C1D" w:rsidRPr="00774A77" w:rsidRDefault="00C11038" w:rsidP="002A6C1D">
      <w:pPr>
        <w:pStyle w:val="Subtitle"/>
        <w:tabs>
          <w:tab w:val="left" w:pos="1569"/>
        </w:tabs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48FF795F" w14:textId="77777777" w:rsidR="002A6C1D" w:rsidRPr="00774A77" w:rsidRDefault="00C11038" w:rsidP="002A6C1D">
      <w:pPr>
        <w:pStyle w:val="Subtitle"/>
        <w:tabs>
          <w:tab w:val="left" w:pos="1569"/>
        </w:tabs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0BE01818" w14:textId="77777777" w:rsidR="002A6C1D" w:rsidRPr="00774A77" w:rsidRDefault="00C11038" w:rsidP="002A6C1D">
      <w:pPr>
        <w:pStyle w:val="Subtitle"/>
        <w:tabs>
          <w:tab w:val="left" w:pos="1569"/>
        </w:tabs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2F08F762" w14:textId="77777777" w:rsidR="002A6C1D" w:rsidRPr="00774A77" w:rsidRDefault="00C11038" w:rsidP="002A6C1D">
      <w:pPr>
        <w:pStyle w:val="Subtitle"/>
        <w:tabs>
          <w:tab w:val="left" w:pos="1569"/>
        </w:tabs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060739F4" w14:textId="77777777" w:rsidR="002A6C1D" w:rsidRPr="00774A77" w:rsidRDefault="00C11038" w:rsidP="002A6C1D">
      <w:pPr>
        <w:pStyle w:val="Subtitle"/>
        <w:tabs>
          <w:tab w:val="left" w:pos="1569"/>
        </w:tabs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>1.1 The RESEA</w:t>
      </w:r>
      <w:r w:rsidRPr="00774A77">
        <w:rPr>
          <w:rFonts w:ascii="Arial" w:hAnsi="Arial"/>
          <w:sz w:val="22"/>
          <w:szCs w:val="20"/>
          <w:lang w:val="en-GB"/>
        </w:rPr>
        <w:t>RCH</w:t>
      </w:r>
      <w:r w:rsidRPr="00774A77">
        <w:rPr>
          <w:rFonts w:ascii="Arial" w:hAnsi="Arial"/>
          <w:b w:val="0"/>
          <w:sz w:val="22"/>
          <w:szCs w:val="20"/>
          <w:lang w:val="en-GB"/>
        </w:rPr>
        <w:t>:</w:t>
      </w:r>
    </w:p>
    <w:p w14:paraId="5E4706D4" w14:textId="77777777" w:rsidR="002A6C1D" w:rsidRPr="00863CDD" w:rsidRDefault="00C11038" w:rsidP="002A6C1D">
      <w:pPr>
        <w:pStyle w:val="Subtitle"/>
        <w:ind w:left="180"/>
        <w:jc w:val="both"/>
        <w:rPr>
          <w:rFonts w:ascii="Arial" w:hAnsi="Arial"/>
          <w:b w:val="0"/>
          <w:i/>
          <w:sz w:val="18"/>
          <w:szCs w:val="20"/>
          <w:lang w:val="en-GB"/>
        </w:rPr>
      </w:pPr>
      <w:r w:rsidRPr="00863CDD">
        <w:rPr>
          <w:rFonts w:ascii="Arial" w:hAnsi="Arial"/>
          <w:b w:val="0"/>
          <w:i/>
          <w:sz w:val="18"/>
          <w:szCs w:val="20"/>
          <w:lang w:val="en-GB"/>
        </w:rPr>
        <w:t xml:space="preserve">(Describe briefly the intended scientific research work for which the MATERIAL will be </w:t>
      </w:r>
      <w:proofErr w:type="gramStart"/>
      <w:r w:rsidRPr="00863CDD">
        <w:rPr>
          <w:rFonts w:ascii="Arial" w:hAnsi="Arial"/>
          <w:b w:val="0"/>
          <w:i/>
          <w:sz w:val="18"/>
          <w:szCs w:val="20"/>
          <w:lang w:val="en-GB"/>
        </w:rPr>
        <w:t>used )</w:t>
      </w:r>
      <w:proofErr w:type="gramEnd"/>
    </w:p>
    <w:p w14:paraId="65DDCDE7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i/>
          <w:sz w:val="22"/>
          <w:szCs w:val="20"/>
          <w:lang w:val="en-GB"/>
        </w:rPr>
      </w:pPr>
    </w:p>
    <w:p w14:paraId="0930FD6C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i/>
          <w:sz w:val="22"/>
          <w:szCs w:val="20"/>
          <w:lang w:val="en-GB"/>
        </w:rPr>
      </w:pPr>
    </w:p>
    <w:p w14:paraId="3776DE4B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i/>
          <w:sz w:val="22"/>
          <w:szCs w:val="20"/>
          <w:lang w:val="en-GB"/>
        </w:rPr>
      </w:pPr>
    </w:p>
    <w:p w14:paraId="663AB6B7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i/>
          <w:sz w:val="22"/>
          <w:szCs w:val="20"/>
          <w:lang w:val="en-GB"/>
        </w:rPr>
      </w:pPr>
    </w:p>
    <w:p w14:paraId="758071A7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5B951871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01D77BCC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42B5054B" w14:textId="77777777" w:rsidR="002A6C1D" w:rsidRPr="00774A77" w:rsidRDefault="00C11038" w:rsidP="002A6C1D">
      <w:pPr>
        <w:pStyle w:val="Subtitle"/>
        <w:ind w:left="180" w:hanging="180"/>
        <w:jc w:val="both"/>
        <w:rPr>
          <w:rFonts w:ascii="Arial" w:hAnsi="Arial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>2.2 Designation of the Responsible staff scientist ("USER") conducting and/or supervising the RESEARCH in the RECIPIENT Institution:</w:t>
      </w:r>
    </w:p>
    <w:p w14:paraId="3598F354" w14:textId="77777777" w:rsidR="002A6C1D" w:rsidRPr="00863CDD" w:rsidRDefault="00C11038" w:rsidP="002A6C1D">
      <w:pPr>
        <w:pStyle w:val="Subtitle"/>
        <w:ind w:left="180"/>
        <w:jc w:val="both"/>
        <w:rPr>
          <w:rFonts w:ascii="Arial" w:hAnsi="Arial"/>
          <w:b w:val="0"/>
          <w:sz w:val="18"/>
          <w:szCs w:val="20"/>
          <w:lang w:val="en-GB"/>
        </w:rPr>
      </w:pPr>
      <w:r w:rsidRPr="00863CDD">
        <w:rPr>
          <w:rFonts w:ascii="Arial" w:hAnsi="Arial"/>
          <w:b w:val="0"/>
          <w:i/>
          <w:sz w:val="18"/>
          <w:szCs w:val="20"/>
          <w:lang w:val="en-GB"/>
        </w:rPr>
        <w:t>(Please insert na</w:t>
      </w:r>
      <w:r w:rsidRPr="00863CDD">
        <w:rPr>
          <w:rFonts w:ascii="Arial" w:hAnsi="Arial"/>
          <w:b w:val="0"/>
          <w:i/>
          <w:sz w:val="18"/>
          <w:szCs w:val="20"/>
          <w:lang w:val="en-GB"/>
        </w:rPr>
        <w:t>me of the laboratory and its address, name and position of the responsible scientist)</w:t>
      </w:r>
    </w:p>
    <w:p w14:paraId="47BBA945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0559880C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56C4EEE1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5C0D0242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b w:val="0"/>
          <w:sz w:val="22"/>
          <w:szCs w:val="20"/>
          <w:lang w:val="en-GB"/>
        </w:rPr>
      </w:pPr>
    </w:p>
    <w:p w14:paraId="7A1C739E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308C65D7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152BC33F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lang w:val="en-GB"/>
        </w:rPr>
      </w:pPr>
      <w:r w:rsidRPr="00774A77">
        <w:rPr>
          <w:rFonts w:ascii="Arial" w:hAnsi="Arial"/>
          <w:sz w:val="22"/>
          <w:szCs w:val="20"/>
          <w:lang w:val="en-GB"/>
        </w:rPr>
        <w:t>1.3 Expected duration of the RESEARCH:</w:t>
      </w:r>
    </w:p>
    <w:p w14:paraId="4AEE0F11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29C4EE72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02FC5B24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264131BF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2E1E32AC" w14:textId="77777777" w:rsidR="002A6C1D" w:rsidRPr="00774A77" w:rsidRDefault="00C11038" w:rsidP="002A6C1D">
      <w:pPr>
        <w:pStyle w:val="Subtitle"/>
        <w:ind w:left="720" w:hanging="720"/>
        <w:jc w:val="both"/>
        <w:rPr>
          <w:rFonts w:ascii="Arial" w:hAnsi="Arial"/>
          <w:sz w:val="22"/>
          <w:szCs w:val="20"/>
          <w:lang w:val="en-GB"/>
        </w:rPr>
      </w:pPr>
    </w:p>
    <w:p w14:paraId="578AC980" w14:textId="77777777" w:rsidR="002A6C1D" w:rsidRPr="00774A77" w:rsidRDefault="00C11038">
      <w:pPr>
        <w:rPr>
          <w:rFonts w:ascii="Arial" w:hAnsi="Arial"/>
          <w:sz w:val="22"/>
          <w:lang w:val="en-GB"/>
        </w:rPr>
      </w:pPr>
    </w:p>
    <w:sectPr w:rsidR="002A6C1D" w:rsidRPr="00774A77" w:rsidSect="002A6C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BC6B5" w14:textId="77777777" w:rsidR="00C11038" w:rsidRDefault="00C11038">
      <w:r>
        <w:separator/>
      </w:r>
    </w:p>
  </w:endnote>
  <w:endnote w:type="continuationSeparator" w:id="0">
    <w:p w14:paraId="34F87442" w14:textId="77777777" w:rsidR="00C11038" w:rsidRDefault="00C1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48197" w14:textId="77777777" w:rsidR="002A6C1D" w:rsidRDefault="00C11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4D8C24F8" w14:textId="77777777" w:rsidR="002A6C1D" w:rsidRDefault="00C110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BE0A8" w14:textId="77777777" w:rsidR="002A6C1D" w:rsidRDefault="00C11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70251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8C66119" w14:textId="77777777" w:rsidR="002A6C1D" w:rsidRDefault="00C11038">
    <w:pPr>
      <w:pStyle w:val="Footer"/>
      <w:ind w:right="360"/>
      <w:rPr>
        <w:sz w:val="20"/>
        <w:lang w:val="en-GB"/>
      </w:rPr>
    </w:pPr>
  </w:p>
  <w:p w14:paraId="1D87F4A5" w14:textId="77777777" w:rsidR="002A6C1D" w:rsidRDefault="00C11038">
    <w:pPr>
      <w:pStyle w:val="Footer"/>
      <w:ind w:right="360"/>
      <w:rPr>
        <w:sz w:val="20"/>
        <w:lang w:val="en-GB"/>
      </w:rPr>
    </w:pPr>
  </w:p>
  <w:p w14:paraId="03C11B63" w14:textId="77777777" w:rsidR="002A6C1D" w:rsidRDefault="00C11038">
    <w:pPr>
      <w:pStyle w:val="Footer"/>
      <w:ind w:right="360"/>
      <w:rPr>
        <w:sz w:val="20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6B9F" w14:textId="77777777" w:rsidR="002A6C1D" w:rsidRPr="007D5FDF" w:rsidRDefault="00C11038">
    <w:pPr>
      <w:pStyle w:val="Footer"/>
      <w:rPr>
        <w:rFonts w:ascii="Verdana" w:hAnsi="Verdana"/>
        <w:sz w:val="16"/>
      </w:rPr>
    </w:pPr>
    <w:r w:rsidRPr="007D5FDF">
      <w:rPr>
        <w:rFonts w:ascii="Verdana" w:hAnsi="Verdana"/>
        <w:sz w:val="16"/>
      </w:rPr>
      <w:t xml:space="preserve">MTA </w:t>
    </w:r>
    <w:r>
      <w:rPr>
        <w:rFonts w:ascii="Verdana" w:hAnsi="Verdana"/>
        <w:sz w:val="16"/>
      </w:rPr>
      <w:t>–Université de la Méditerranée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5C5FC" w14:textId="77777777" w:rsidR="00C11038" w:rsidRDefault="00C11038">
      <w:r>
        <w:separator/>
      </w:r>
    </w:p>
  </w:footnote>
  <w:footnote w:type="continuationSeparator" w:id="0">
    <w:p w14:paraId="6602AD87" w14:textId="77777777" w:rsidR="00C11038" w:rsidRDefault="00C110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8EF23" w14:textId="77777777" w:rsidR="002A6C1D" w:rsidRDefault="00C11038">
    <w:pPr>
      <w:pStyle w:val="Header"/>
      <w:rPr>
        <w:sz w:val="20"/>
        <w:lang w:val="en-GB"/>
      </w:rPr>
    </w:pPr>
  </w:p>
  <w:p w14:paraId="07FAEB68" w14:textId="77777777" w:rsidR="002A6C1D" w:rsidRDefault="00C11038">
    <w:pPr>
      <w:pStyle w:val="Header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13C58" w14:textId="77777777" w:rsidR="002A6C1D" w:rsidRDefault="00C11038">
    <w:pPr>
      <w:pStyle w:val="Header"/>
    </w:pPr>
  </w:p>
  <w:p w14:paraId="5464D5A8" w14:textId="77777777" w:rsidR="002A6C1D" w:rsidRDefault="00C11038">
    <w:pPr>
      <w:pStyle w:val="Header"/>
      <w:numPr>
        <w:ins w:id="1" w:author="pilard" w:date="2004-07-28T14:55:00Z"/>
      </w:num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5DB"/>
    <w:multiLevelType w:val="hybridMultilevel"/>
    <w:tmpl w:val="E3E2FCCE"/>
    <w:lvl w:ilvl="0" w:tplc="E5663AD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9B1F1A"/>
    <w:multiLevelType w:val="multilevel"/>
    <w:tmpl w:val="1564F7DE"/>
    <w:lvl w:ilvl="0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A10D31"/>
    <w:multiLevelType w:val="multilevel"/>
    <w:tmpl w:val="4B18540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AB5195"/>
    <w:multiLevelType w:val="hybridMultilevel"/>
    <w:tmpl w:val="BA02977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A5"/>
    <w:rsid w:val="00702510"/>
    <w:rsid w:val="00C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9C599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12A5"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12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2A5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712A5"/>
    <w:pPr>
      <w:jc w:val="center"/>
    </w:pPr>
    <w:rPr>
      <w:b/>
      <w:bCs/>
    </w:rPr>
  </w:style>
  <w:style w:type="paragraph" w:styleId="Subtitle">
    <w:name w:val="Subtitle"/>
    <w:basedOn w:val="Normal"/>
    <w:qFormat/>
    <w:rsid w:val="003712A5"/>
    <w:pPr>
      <w:jc w:val="center"/>
    </w:pPr>
    <w:rPr>
      <w:b/>
      <w:bCs/>
    </w:rPr>
  </w:style>
  <w:style w:type="paragraph" w:styleId="BodyText3">
    <w:name w:val="Body Text 3"/>
    <w:basedOn w:val="Normal"/>
    <w:rsid w:val="003712A5"/>
    <w:pPr>
      <w:jc w:val="both"/>
    </w:pPr>
    <w:rPr>
      <w:lang w:val="en-GB"/>
    </w:rPr>
  </w:style>
  <w:style w:type="paragraph" w:styleId="BodyTextIndent2">
    <w:name w:val="Body Text Indent 2"/>
    <w:basedOn w:val="Normal"/>
    <w:rsid w:val="003712A5"/>
    <w:pPr>
      <w:tabs>
        <w:tab w:val="left" w:pos="1620"/>
      </w:tabs>
      <w:ind w:left="705"/>
      <w:jc w:val="both"/>
    </w:pPr>
    <w:rPr>
      <w:lang w:val="en-GB"/>
    </w:rPr>
  </w:style>
  <w:style w:type="paragraph" w:styleId="BodyTextIndent">
    <w:name w:val="Body Text Indent"/>
    <w:basedOn w:val="Normal"/>
    <w:rsid w:val="003712A5"/>
    <w:pPr>
      <w:spacing w:after="120"/>
      <w:ind w:left="283"/>
    </w:pPr>
  </w:style>
  <w:style w:type="character" w:styleId="PageNumber">
    <w:name w:val="page number"/>
    <w:basedOn w:val="DefaultParagraphFont"/>
    <w:rsid w:val="003712A5"/>
  </w:style>
  <w:style w:type="character" w:styleId="CommentReference">
    <w:name w:val="annotation reference"/>
    <w:basedOn w:val="DefaultParagraphFont"/>
    <w:semiHidden/>
    <w:rsid w:val="00502B5C"/>
    <w:rPr>
      <w:sz w:val="16"/>
      <w:szCs w:val="16"/>
    </w:rPr>
  </w:style>
  <w:style w:type="paragraph" w:styleId="CommentText">
    <w:name w:val="annotation text"/>
    <w:basedOn w:val="Normal"/>
    <w:semiHidden/>
    <w:rsid w:val="00502B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2B5C"/>
    <w:rPr>
      <w:b/>
      <w:bCs/>
    </w:rPr>
  </w:style>
  <w:style w:type="paragraph" w:styleId="BalloonText">
    <w:name w:val="Balloon Text"/>
    <w:basedOn w:val="Normal"/>
    <w:semiHidden/>
    <w:rsid w:val="00502B5C"/>
    <w:rPr>
      <w:rFonts w:ascii="Tahoma" w:hAnsi="Tahoma" w:cs="Tahoma"/>
      <w:sz w:val="16"/>
      <w:szCs w:val="16"/>
    </w:rPr>
  </w:style>
  <w:style w:type="paragraph" w:customStyle="1" w:styleId="Helvetica">
    <w:name w:val="Helvetica"/>
    <w:basedOn w:val="Normal"/>
    <w:rsid w:val="00CA7F28"/>
    <w:pPr>
      <w:spacing w:line="360" w:lineRule="atLeast"/>
    </w:pPr>
    <w:rPr>
      <w:rFonts w:ascii="Helvetica" w:hAnsi="Helvetica"/>
      <w:color w:val="0000FF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B649807B96469820D9AE363299A1" ma:contentTypeVersion="2" ma:contentTypeDescription="Ein neues Dokument erstellen." ma:contentTypeScope="" ma:versionID="b24204fa9b179daae3f3637199b36433">
  <xsd:schema xmlns:xsd="http://www.w3.org/2001/XMLSchema" xmlns:xs="http://www.w3.org/2001/XMLSchema" xmlns:p="http://schemas.microsoft.com/office/2006/metadata/properties" xmlns:ns2="36c4d090-b473-48e2-8443-d11228fffa39" targetNamespace="http://schemas.microsoft.com/office/2006/metadata/properties" ma:root="true" ma:fieldsID="5918fe8aa54118287309f9644d950548" ns2:_="">
    <xsd:import namespace="36c4d090-b473-48e2-8443-d11228fff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d090-b473-48e2-8443-d11228ff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8BBDE-2099-4F46-BB42-EDE0D16A3700}"/>
</file>

<file path=customXml/itemProps2.xml><?xml version="1.0" encoding="utf-8"?>
<ds:datastoreItem xmlns:ds="http://schemas.openxmlformats.org/officeDocument/2006/customXml" ds:itemID="{48FBF77B-B70E-4171-9AE2-0FC28F704939}"/>
</file>

<file path=customXml/itemProps3.xml><?xml version="1.0" encoding="utf-8"?>
<ds:datastoreItem xmlns:ds="http://schemas.openxmlformats.org/officeDocument/2006/customXml" ds:itemID="{953EE8FD-9493-4384-A0DC-6DB0643B3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1472</Words>
  <Characters>8393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MATERIAL TRANSFERT AGREEMENT </vt:lpstr>
    </vt:vector>
  </TitlesOfParts>
  <Company>PROTISVALOR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TRANSFERT AGREEMENT </dc:title>
  <dc:subject/>
  <dc:creator>Gaëlle COUDRAY</dc:creator>
  <cp:keywords/>
  <dc:description/>
  <cp:lastModifiedBy>Microsoft Office User</cp:lastModifiedBy>
  <cp:revision>2</cp:revision>
  <dcterms:created xsi:type="dcterms:W3CDTF">2019-10-02T11:17:00Z</dcterms:created>
  <dcterms:modified xsi:type="dcterms:W3CDTF">2019-10-02T11:17:00Z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-229430536</vt:i4>
  </property>
  <property fmtid="{D5CDD505-2E9C-101B-9397-08002B2CF9AE}" pid="3" name="_EmailSubject">
    <vt:lpwstr>MTAs J-P Herman</vt:lpwstr>
  </property>
  <property fmtid="{D5CDD505-2E9C-101B-9397-08002B2CF9AE}" pid="4" name="_AuthorEmail">
    <vt:lpwstr>sabine.fessele@helmholtz-muenchen.de</vt:lpwstr>
  </property>
  <property fmtid="{D5CDD505-2E9C-101B-9397-08002B2CF9AE}" pid="5" name="_AuthorEmailDisplayName">
    <vt:lpwstr>Fessele, Sabine, Dr.</vt:lpwstr>
  </property>
  <property fmtid="{D5CDD505-2E9C-101B-9397-08002B2CF9AE}" pid="6" name="ContentTypeId">
    <vt:lpwstr>0x0101003BE5B649807B96469820D9AE363299A1</vt:lpwstr>
  </property>
  <property fmtid="{D5CDD505-2E9C-101B-9397-08002B2CF9AE}" pid="7" name="Order">
    <vt:r8>66300</vt:r8>
  </property>
  <property fmtid="{D5CDD505-2E9C-101B-9397-08002B2CF9AE}" pid="8" name="xd_Signature">
    <vt:bool>false</vt:bool>
  </property>
  <property fmtid="{D5CDD505-2E9C-101B-9397-08002B2CF9AE}" pid="9" name="_ColorTag">
    <vt:lpwstr/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_ColorHex">
    <vt:lpwstr/>
  </property>
  <property fmtid="{D5CDD505-2E9C-101B-9397-08002B2CF9AE}" pid="16" name="_Emoji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