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8C7DF" w14:textId="21495D18" w:rsidR="00C528AD" w:rsidRPr="00564DE1" w:rsidRDefault="00E945EF" w:rsidP="00C528AD">
      <w:pPr>
        <w:spacing w:line="240" w:lineRule="exact"/>
        <w:jc w:val="center"/>
        <w:rPr>
          <w:rFonts w:ascii="Arial Narrow" w:hAnsi="Arial Narrow"/>
          <w:b/>
          <w:lang w:val="en-GB"/>
        </w:rPr>
      </w:pPr>
      <w:bookmarkStart w:id="0" w:name="_GoBack"/>
      <w:bookmarkEnd w:id="0"/>
      <w:r w:rsidRPr="00564DE1">
        <w:rPr>
          <w:rFonts w:ascii="Times New Roman" w:hAnsi="Times New Roman"/>
          <w:b/>
          <w:noProof/>
          <w:lang w:val="en-GB" w:eastAsia="en-GB"/>
        </w:rPr>
        <w:drawing>
          <wp:anchor distT="0" distB="0" distL="114300" distR="114300" simplePos="0" relativeHeight="251657728" behindDoc="0" locked="0" layoutInCell="1" allowOverlap="1" wp14:anchorId="71E92A01" wp14:editId="36F99EAE">
            <wp:simplePos x="0" y="0"/>
            <wp:positionH relativeFrom="column">
              <wp:posOffset>-48260</wp:posOffset>
            </wp:positionH>
            <wp:positionV relativeFrom="paragraph">
              <wp:posOffset>-668655</wp:posOffset>
            </wp:positionV>
            <wp:extent cx="1554480" cy="750570"/>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750570"/>
                    </a:xfrm>
                    <a:prstGeom prst="rect">
                      <a:avLst/>
                    </a:prstGeom>
                    <a:noFill/>
                  </pic:spPr>
                </pic:pic>
              </a:graphicData>
            </a:graphic>
            <wp14:sizeRelH relativeFrom="page">
              <wp14:pctWidth>0</wp14:pctWidth>
            </wp14:sizeRelH>
            <wp14:sizeRelV relativeFrom="page">
              <wp14:pctHeight>0</wp14:pctHeight>
            </wp14:sizeRelV>
          </wp:anchor>
        </w:drawing>
      </w:r>
    </w:p>
    <w:p w14:paraId="769872B3" w14:textId="77777777" w:rsidR="00C528AD" w:rsidRPr="00564DE1" w:rsidRDefault="00C528AD" w:rsidP="00C528AD">
      <w:pPr>
        <w:spacing w:line="240" w:lineRule="exact"/>
        <w:jc w:val="center"/>
        <w:rPr>
          <w:rFonts w:ascii="Arial Narrow" w:hAnsi="Arial Narrow"/>
          <w:b/>
          <w:lang w:val="en-GB"/>
        </w:rPr>
      </w:pPr>
      <w:r w:rsidRPr="00564DE1">
        <w:rPr>
          <w:rFonts w:ascii="Arial Narrow" w:hAnsi="Arial Narrow"/>
          <w:b/>
          <w:lang w:val="en-GB"/>
        </w:rPr>
        <w:t>NON-PROFIT MATERIAL TRANFER AGREEMENT</w:t>
      </w:r>
    </w:p>
    <w:p w14:paraId="5175422D" w14:textId="77777777" w:rsidR="00C528AD" w:rsidRPr="00564DE1" w:rsidRDefault="00C528AD" w:rsidP="00C528AD">
      <w:pPr>
        <w:spacing w:line="240" w:lineRule="exact"/>
        <w:jc w:val="both"/>
        <w:rPr>
          <w:rFonts w:ascii="Arial Narrow" w:hAnsi="Arial Narrow"/>
          <w:lang w:val="en-GB"/>
        </w:rPr>
      </w:pPr>
    </w:p>
    <w:p w14:paraId="1A7889A6" w14:textId="77777777" w:rsidR="00C528AD" w:rsidRPr="00564DE1" w:rsidRDefault="00C528AD" w:rsidP="00C528AD">
      <w:pPr>
        <w:pStyle w:val="Heading2"/>
        <w:tabs>
          <w:tab w:val="center" w:pos="9498"/>
        </w:tabs>
        <w:spacing w:line="240" w:lineRule="exact"/>
        <w:rPr>
          <w:rFonts w:ascii="Arial Narrow" w:hAnsi="Arial Narrow"/>
          <w:lang w:val="en-GB"/>
        </w:rPr>
      </w:pPr>
      <w:r w:rsidRPr="00564DE1">
        <w:rPr>
          <w:rFonts w:ascii="Arial Narrow" w:hAnsi="Arial Narrow"/>
          <w:lang w:val="en-GB"/>
        </w:rPr>
        <w:t>BY AND BETWEEN</w:t>
      </w:r>
    </w:p>
    <w:p w14:paraId="1D455BDB" w14:textId="77777777" w:rsidR="00C528AD" w:rsidRPr="00564DE1" w:rsidRDefault="00C528AD" w:rsidP="00C528AD">
      <w:pPr>
        <w:tabs>
          <w:tab w:val="center" w:pos="9498"/>
        </w:tabs>
        <w:spacing w:line="240" w:lineRule="exact"/>
        <w:jc w:val="both"/>
        <w:rPr>
          <w:rFonts w:ascii="Arial Narrow" w:hAnsi="Arial Narrow"/>
          <w:b/>
          <w:lang w:val="en-GB"/>
        </w:rPr>
      </w:pPr>
    </w:p>
    <w:p w14:paraId="08E19D08" w14:textId="77777777" w:rsidR="00C528AD" w:rsidRPr="00564DE1" w:rsidRDefault="00C528AD" w:rsidP="00C528AD">
      <w:pPr>
        <w:tabs>
          <w:tab w:val="center" w:pos="9498"/>
        </w:tabs>
        <w:spacing w:line="240" w:lineRule="exact"/>
        <w:ind w:right="-1"/>
        <w:jc w:val="both"/>
        <w:rPr>
          <w:rFonts w:ascii="Arial Narrow" w:hAnsi="Arial Narrow"/>
          <w:lang w:val="en-GB"/>
        </w:rPr>
      </w:pPr>
      <w:r w:rsidRPr="00564DE1">
        <w:rPr>
          <w:rFonts w:ascii="Arial Narrow" w:hAnsi="Arial Narrow"/>
          <w:b/>
          <w:lang w:val="en-GB"/>
        </w:rPr>
        <w:t>The CENTRE NATIONAL DE LA RECHERCHE SCIENTIFIQUE</w:t>
      </w:r>
      <w:ins w:id="1" w:author="avigdor_l" w:date="2009-04-29T11:02:00Z">
        <w:r>
          <w:rPr>
            <w:rFonts w:ascii="Arial Narrow" w:hAnsi="Arial Narrow"/>
            <w:b/>
            <w:lang w:val="en-GB"/>
          </w:rPr>
          <w:t xml:space="preserve"> (CNRS)</w:t>
        </w:r>
      </w:ins>
      <w:r w:rsidRPr="00564DE1">
        <w:rPr>
          <w:rFonts w:ascii="Arial Narrow" w:hAnsi="Arial Narrow"/>
          <w:b/>
          <w:lang w:val="en-GB"/>
        </w:rPr>
        <w:t xml:space="preserve">, </w:t>
      </w:r>
      <w:r w:rsidRPr="00564DE1">
        <w:rPr>
          <w:rFonts w:ascii="Arial Narrow" w:hAnsi="Arial Narrow"/>
          <w:lang w:val="en-GB"/>
        </w:rPr>
        <w:t>a public establishment of a scientific and technological nature, having its registered offices at 3 rue Michel-Ange - 75794 PARIS Cedex 16 - FRANCE, represented by its Director General, Mr. A</w:t>
      </w:r>
      <w:ins w:id="2" w:author="avigdor_l" w:date="2009-04-29T10:46:00Z">
        <w:r>
          <w:rPr>
            <w:rFonts w:ascii="Arial Narrow" w:hAnsi="Arial Narrow"/>
            <w:lang w:val="en-GB"/>
          </w:rPr>
          <w:t>rnold</w:t>
        </w:r>
      </w:ins>
      <w:del w:id="3" w:author="avigdor_l" w:date="2009-04-29T10:46:00Z">
        <w:r w:rsidRPr="00564DE1" w:rsidDel="00651177">
          <w:rPr>
            <w:rFonts w:ascii="Arial Narrow" w:hAnsi="Arial Narrow"/>
            <w:lang w:val="en-GB"/>
          </w:rPr>
          <w:delText>lain</w:delText>
        </w:r>
      </w:del>
      <w:r w:rsidRPr="00564DE1">
        <w:rPr>
          <w:rFonts w:ascii="Arial Narrow" w:hAnsi="Arial Narrow"/>
          <w:lang w:val="en-GB"/>
        </w:rPr>
        <w:t xml:space="preserve"> MIGUS who has given his power of attorney and signature in the present agreement to Mme Liliane FLABBEE, Regional Delegate, of the Regional delegation Paris B,</w:t>
      </w:r>
    </w:p>
    <w:p w14:paraId="5251DF6C" w14:textId="77777777" w:rsidR="00C528AD" w:rsidRDefault="00C528AD" w:rsidP="00C528AD">
      <w:pPr>
        <w:numPr>
          <w:ins w:id="4" w:author="avigdor_l" w:date="2009-04-29T10:46:00Z"/>
        </w:numPr>
        <w:tabs>
          <w:tab w:val="left" w:pos="851"/>
          <w:tab w:val="left" w:pos="3402"/>
          <w:tab w:val="center" w:pos="9498"/>
        </w:tabs>
        <w:spacing w:line="240" w:lineRule="exact"/>
        <w:jc w:val="both"/>
        <w:rPr>
          <w:ins w:id="5" w:author="avigdor_l" w:date="2009-04-29T10:46:00Z"/>
          <w:rFonts w:ascii="Arial Narrow" w:hAnsi="Arial Narrow"/>
          <w:lang w:val="en-US"/>
        </w:rPr>
      </w:pPr>
    </w:p>
    <w:p w14:paraId="29F50FD2" w14:textId="77777777" w:rsidR="00C528AD" w:rsidRDefault="00C528AD" w:rsidP="00C528AD">
      <w:pPr>
        <w:numPr>
          <w:ins w:id="6" w:author="avigdor_l" w:date="2009-04-29T11:02:00Z"/>
        </w:numPr>
        <w:tabs>
          <w:tab w:val="left" w:pos="851"/>
          <w:tab w:val="left" w:pos="3402"/>
          <w:tab w:val="center" w:pos="9498"/>
        </w:tabs>
        <w:spacing w:line="240" w:lineRule="exact"/>
        <w:jc w:val="both"/>
        <w:rPr>
          <w:ins w:id="7" w:author="avigdor_l" w:date="2009-04-29T11:02:00Z"/>
          <w:rFonts w:ascii="Arial Narrow" w:hAnsi="Arial Narrow"/>
          <w:lang w:val="en-US"/>
        </w:rPr>
      </w:pPr>
      <w:ins w:id="8" w:author="avigdor_l" w:date="2009-04-29T11:02:00Z">
        <w:r w:rsidRPr="00C86DF8">
          <w:rPr>
            <w:rFonts w:ascii="Arial Narrow" w:hAnsi="Arial Narrow"/>
            <w:b/>
            <w:lang w:val="en-GB"/>
          </w:rPr>
          <w:t>The UNIVERSITY PARIS 6 – PIERRE ET MARIE CURIE (UPMC),</w:t>
        </w:r>
        <w:r>
          <w:rPr>
            <w:rFonts w:ascii="Arial Narrow" w:hAnsi="Arial Narrow"/>
            <w:lang w:val="en-US"/>
          </w:rPr>
          <w:t xml:space="preserve"> a public establishment of a scientific, cultural and professional nature, having its registered offices at 4 place Jussieu – 75252 PARIS Cedex 05 – FRANCE, represented by its President, Mr. Jean-Charles POMEROL,</w:t>
        </w:r>
      </w:ins>
    </w:p>
    <w:p w14:paraId="396CC01C" w14:textId="77777777" w:rsidR="00C528AD" w:rsidRPr="00564DE1" w:rsidRDefault="00C528AD" w:rsidP="00C528AD">
      <w:pPr>
        <w:tabs>
          <w:tab w:val="left" w:pos="851"/>
          <w:tab w:val="left" w:pos="3402"/>
          <w:tab w:val="center" w:pos="9498"/>
        </w:tabs>
        <w:spacing w:line="240" w:lineRule="exact"/>
        <w:jc w:val="both"/>
        <w:rPr>
          <w:rFonts w:ascii="Arial Narrow" w:hAnsi="Arial Narrow"/>
          <w:lang w:val="en-US"/>
        </w:rPr>
      </w:pPr>
    </w:p>
    <w:p w14:paraId="1C12BD54" w14:textId="77777777" w:rsidR="00C528AD" w:rsidRDefault="00C528AD" w:rsidP="00C528AD">
      <w:pPr>
        <w:tabs>
          <w:tab w:val="left" w:pos="851"/>
          <w:tab w:val="left" w:pos="3402"/>
          <w:tab w:val="center" w:pos="9498"/>
        </w:tabs>
        <w:spacing w:line="240" w:lineRule="exact"/>
        <w:rPr>
          <w:ins w:id="9" w:author="avigdor_l" w:date="2009-04-29T10:46:00Z"/>
          <w:rFonts w:ascii="Arial Narrow" w:hAnsi="Arial Narrow"/>
          <w:lang w:val="en-US"/>
        </w:rPr>
      </w:pPr>
      <w:r w:rsidRPr="00564DE1">
        <w:rPr>
          <w:rFonts w:ascii="Arial Narrow" w:hAnsi="Arial Narrow"/>
          <w:lang w:val="en-US"/>
        </w:rPr>
        <w:t>Hereinafter referred to as "</w:t>
      </w:r>
      <w:r w:rsidRPr="00564DE1">
        <w:rPr>
          <w:rFonts w:ascii="Arial Narrow" w:hAnsi="Arial Narrow"/>
          <w:b/>
          <w:lang w:val="en-US"/>
        </w:rPr>
        <w:t>the INSTITUTIONS</w:t>
      </w:r>
      <w:r w:rsidRPr="00564DE1">
        <w:rPr>
          <w:rFonts w:ascii="Arial Narrow" w:hAnsi="Arial Narrow"/>
          <w:lang w:val="en-US"/>
        </w:rPr>
        <w:t>", ON ONE HAND,</w:t>
      </w:r>
    </w:p>
    <w:p w14:paraId="15F5FA1D" w14:textId="77777777" w:rsidR="00C528AD" w:rsidRPr="00564DE1" w:rsidRDefault="00C528AD" w:rsidP="00C528AD">
      <w:pPr>
        <w:numPr>
          <w:ins w:id="10" w:author="avigdor_l" w:date="2009-04-29T10:46:00Z"/>
        </w:numPr>
        <w:tabs>
          <w:tab w:val="left" w:pos="851"/>
          <w:tab w:val="left" w:pos="3402"/>
          <w:tab w:val="center" w:pos="9498"/>
        </w:tabs>
        <w:spacing w:line="240" w:lineRule="exact"/>
        <w:rPr>
          <w:rFonts w:ascii="Arial Narrow" w:hAnsi="Arial Narrow"/>
          <w:lang w:val="en-US"/>
        </w:rPr>
      </w:pPr>
    </w:p>
    <w:p w14:paraId="1888DFA9" w14:textId="77777777" w:rsidR="00C528AD" w:rsidRDefault="00C528AD" w:rsidP="00C528AD">
      <w:pPr>
        <w:tabs>
          <w:tab w:val="left" w:pos="851"/>
          <w:tab w:val="center" w:pos="9498"/>
        </w:tabs>
        <w:spacing w:line="240" w:lineRule="exact"/>
        <w:jc w:val="both"/>
        <w:rPr>
          <w:ins w:id="11" w:author="avigdor_l" w:date="2009-04-29T11:02:00Z"/>
          <w:rFonts w:ascii="Arial Narrow" w:hAnsi="Arial Narrow"/>
          <w:lang w:val="en-US"/>
        </w:rPr>
      </w:pPr>
      <w:r w:rsidRPr="00564DE1">
        <w:rPr>
          <w:rFonts w:ascii="Arial Narrow" w:hAnsi="Arial Narrow"/>
          <w:lang w:val="en-US"/>
        </w:rPr>
        <w:t xml:space="preserve">Acting in their own name and in the name of and on behalf of the </w:t>
      </w:r>
      <w:r w:rsidRPr="00564DE1">
        <w:rPr>
          <w:rFonts w:ascii="Arial Narrow" w:hAnsi="Arial Narrow"/>
          <w:b/>
          <w:lang w:val="en-US"/>
        </w:rPr>
        <w:t>INSTITUTIONS</w:t>
      </w:r>
      <w:r w:rsidRPr="00564DE1" w:rsidDel="00564DE1">
        <w:rPr>
          <w:rFonts w:ascii="Arial Narrow" w:hAnsi="Arial Narrow"/>
          <w:b/>
          <w:lang w:val="en-US"/>
        </w:rPr>
        <w:t xml:space="preserve">’S </w:t>
      </w:r>
      <w:r w:rsidRPr="00564DE1">
        <w:rPr>
          <w:rFonts w:ascii="Arial Narrow" w:hAnsi="Arial Narrow"/>
          <w:b/>
          <w:lang w:val="en-US"/>
        </w:rPr>
        <w:t>SCIENTIST</w:t>
      </w:r>
      <w:r w:rsidRPr="00564DE1">
        <w:rPr>
          <w:rFonts w:ascii="Arial Narrow" w:hAnsi="Arial Narrow"/>
          <w:lang w:val="en-US"/>
        </w:rPr>
        <w:t xml:space="preserve">, Mr. François TRONCHE, Group Leader of the GMNC team UMR7224, UPMC, </w:t>
      </w:r>
      <w:r w:rsidRPr="009C7B96">
        <w:rPr>
          <w:rFonts w:ascii="Arial Narrow" w:hAnsi="Arial Narrow"/>
          <w:lang w:val="en-US"/>
        </w:rPr>
        <w:t xml:space="preserve">Boîte Courrier 2; 7, Quai Saint Bernard, 75252 </w:t>
      </w:r>
      <w:r w:rsidRPr="00564DE1">
        <w:rPr>
          <w:rFonts w:ascii="Arial Narrow" w:hAnsi="Arial Narrow"/>
          <w:lang w:val="en-US"/>
        </w:rPr>
        <w:t>Paris Cedex 5, France</w:t>
      </w:r>
      <w:ins w:id="12" w:author="François Tronche" w:date="2009-04-29T11:51:00Z">
        <w:r w:rsidRPr="00564DE1">
          <w:rPr>
            <w:rFonts w:ascii="Arial Narrow" w:hAnsi="Arial Narrow"/>
            <w:lang w:val="en-US"/>
          </w:rPr>
          <w:t xml:space="preserve">. </w:t>
        </w:r>
        <w:r w:rsidRPr="00564DE1">
          <w:rPr>
            <w:rFonts w:ascii="Arial Narrow" w:hAnsi="Arial Narrow"/>
            <w:lang w:val="en-US"/>
          </w:rPr>
          <w:fldChar w:fldCharType="begin"/>
        </w:r>
        <w:r w:rsidRPr="00564DE1">
          <w:rPr>
            <w:rFonts w:ascii="Arial Narrow" w:hAnsi="Arial Narrow"/>
            <w:lang w:val="en-US"/>
          </w:rPr>
          <w:instrText xml:space="preserve"> </w:instrText>
        </w:r>
      </w:ins>
      <w:r>
        <w:rPr>
          <w:rFonts w:ascii="Arial Narrow" w:hAnsi="Arial Narrow"/>
          <w:lang w:val="en-US"/>
        </w:rPr>
        <w:instrText>HYPERLINK</w:instrText>
      </w:r>
      <w:ins w:id="13" w:author="François Tronche" w:date="2009-04-29T11:51:00Z">
        <w:r w:rsidRPr="00564DE1">
          <w:rPr>
            <w:rFonts w:ascii="Arial Narrow" w:hAnsi="Arial Narrow"/>
            <w:lang w:val="en-US"/>
          </w:rPr>
          <w:instrText xml:space="preserve"> "mailto:francois.tronche@gmail.com" </w:instrText>
        </w:r>
      </w:ins>
      <w:r w:rsidRPr="000B6884">
        <w:rPr>
          <w:rFonts w:ascii="Arial Narrow" w:hAnsi="Arial Narrow"/>
          <w:lang w:val="en-US"/>
        </w:rPr>
      </w:r>
      <w:ins w:id="14" w:author="François Tronche" w:date="2009-04-29T11:51:00Z">
        <w:r w:rsidRPr="00564DE1">
          <w:rPr>
            <w:rFonts w:ascii="Arial Narrow" w:hAnsi="Arial Narrow"/>
            <w:lang w:val="en-US"/>
          </w:rPr>
          <w:fldChar w:fldCharType="separate"/>
        </w:r>
        <w:r w:rsidRPr="00B117F7">
          <w:rPr>
            <w:rStyle w:val="Hyperlink"/>
            <w:rFonts w:ascii="Arial Narrow" w:hAnsi="Arial Narrow"/>
            <w:lang w:val="en-US"/>
          </w:rPr>
          <w:t>francois.tronche@gmail.com</w:t>
        </w:r>
        <w:r w:rsidRPr="00564DE1">
          <w:rPr>
            <w:rFonts w:ascii="Arial Narrow" w:hAnsi="Arial Narrow"/>
            <w:lang w:val="en-US"/>
          </w:rPr>
          <w:fldChar w:fldCharType="end"/>
        </w:r>
      </w:ins>
      <w:del w:id="15" w:author="François Tronche" w:date="2009-04-29T11:51:00Z">
        <w:r w:rsidRPr="00564DE1" w:rsidDel="000B6884">
          <w:rPr>
            <w:rFonts w:ascii="Arial Narrow" w:hAnsi="Arial Narrow"/>
            <w:lang w:val="en-US"/>
          </w:rPr>
          <w:delText>;</w:delText>
        </w:r>
      </w:del>
    </w:p>
    <w:p w14:paraId="55F927EA" w14:textId="77777777" w:rsidR="00C528AD" w:rsidRPr="00564DE1" w:rsidRDefault="00C528AD" w:rsidP="00C528AD">
      <w:pPr>
        <w:numPr>
          <w:ins w:id="16" w:author="avigdor_l" w:date="2009-04-29T11:02:00Z"/>
        </w:numPr>
        <w:tabs>
          <w:tab w:val="left" w:pos="851"/>
          <w:tab w:val="center" w:pos="9498"/>
        </w:tabs>
        <w:spacing w:line="240" w:lineRule="exact"/>
        <w:jc w:val="both"/>
        <w:rPr>
          <w:ins w:id="17" w:author="avigdor_l" w:date="2009-04-29T11:02:00Z"/>
          <w:rFonts w:ascii="Arial Narrow" w:hAnsi="Arial Narrow"/>
          <w:lang w:val="en-US"/>
        </w:rPr>
      </w:pPr>
      <w:ins w:id="18" w:author="avigdor_l" w:date="2009-04-29T11:02:00Z">
        <w:r w:rsidRPr="00C86DF8">
          <w:rPr>
            <w:rFonts w:ascii="Arial Narrow" w:hAnsi="Arial Narrow"/>
            <w:lang w:val="en-US"/>
          </w:rPr>
          <w:t>The UPMC, for the purposes of this agreement, has conferred a power of attorney to the CNRS to sign it on its behalf</w:t>
        </w:r>
      </w:ins>
    </w:p>
    <w:p w14:paraId="527D2DD3" w14:textId="77777777" w:rsidR="00C528AD" w:rsidRPr="00564DE1" w:rsidRDefault="00C528AD" w:rsidP="00C528AD">
      <w:pPr>
        <w:numPr>
          <w:ins w:id="19" w:author="avigdor_l" w:date="2009-04-29T11:02:00Z"/>
        </w:numPr>
        <w:tabs>
          <w:tab w:val="left" w:pos="851"/>
          <w:tab w:val="center" w:pos="9498"/>
        </w:tabs>
        <w:spacing w:line="240" w:lineRule="exact"/>
        <w:jc w:val="both"/>
        <w:rPr>
          <w:rFonts w:ascii="Arial Narrow" w:hAnsi="Arial Narrow"/>
          <w:lang w:val="en-US"/>
        </w:rPr>
      </w:pPr>
    </w:p>
    <w:p w14:paraId="2753CE1F" w14:textId="77777777" w:rsidR="00C528AD" w:rsidRPr="00564DE1" w:rsidRDefault="00C528AD" w:rsidP="00C528AD">
      <w:pPr>
        <w:tabs>
          <w:tab w:val="left" w:pos="851"/>
          <w:tab w:val="center" w:pos="9498"/>
        </w:tabs>
        <w:spacing w:line="240" w:lineRule="exact"/>
        <w:jc w:val="center"/>
        <w:rPr>
          <w:rFonts w:ascii="Arial Narrow" w:hAnsi="Arial Narrow"/>
          <w:lang w:val="en-US"/>
        </w:rPr>
      </w:pPr>
    </w:p>
    <w:p w14:paraId="55174644" w14:textId="77777777" w:rsidR="00C528AD" w:rsidRPr="00564DE1" w:rsidRDefault="00C528AD" w:rsidP="00C528AD">
      <w:pPr>
        <w:pStyle w:val="Heading2"/>
        <w:tabs>
          <w:tab w:val="center" w:pos="9498"/>
        </w:tabs>
        <w:spacing w:before="0" w:line="240" w:lineRule="exact"/>
        <w:rPr>
          <w:rFonts w:ascii="Arial Narrow" w:hAnsi="Arial Narrow"/>
          <w:lang w:val="en-US"/>
        </w:rPr>
      </w:pPr>
      <w:r w:rsidRPr="00564DE1">
        <w:rPr>
          <w:rFonts w:ascii="Arial Narrow" w:hAnsi="Arial Narrow"/>
          <w:lang w:val="en-US"/>
        </w:rPr>
        <w:t xml:space="preserve">AND :  </w:t>
      </w:r>
    </w:p>
    <w:p w14:paraId="78EF71B8" w14:textId="77777777" w:rsidR="00C528AD" w:rsidRPr="00564DE1" w:rsidRDefault="00C528AD" w:rsidP="00C528AD">
      <w:pPr>
        <w:tabs>
          <w:tab w:val="center" w:pos="9498"/>
        </w:tabs>
        <w:spacing w:line="240" w:lineRule="exact"/>
        <w:jc w:val="both"/>
        <w:rPr>
          <w:rFonts w:ascii="Arial Narrow" w:hAnsi="Arial Narrow"/>
          <w:lang w:val="en-US"/>
        </w:rPr>
      </w:pPr>
    </w:p>
    <w:p w14:paraId="14EAA9F1" w14:textId="77777777" w:rsidR="00C528AD" w:rsidRPr="00564DE1" w:rsidRDefault="00C528AD" w:rsidP="00C528AD">
      <w:pPr>
        <w:spacing w:line="240" w:lineRule="exact"/>
        <w:jc w:val="both"/>
        <w:rPr>
          <w:rFonts w:ascii="Arial Narrow" w:hAnsi="Arial Narrow"/>
          <w:lang w:val="en-US"/>
        </w:rPr>
      </w:pPr>
      <w:r w:rsidRPr="00564DE1">
        <w:rPr>
          <w:rFonts w:ascii="Arial Narrow" w:hAnsi="Arial Narrow"/>
          <w:b/>
          <w:lang w:val="en-US"/>
        </w:rPr>
        <w:t xml:space="preserve">The </w:t>
      </w:r>
      <w:r w:rsidRPr="00564DE1">
        <w:rPr>
          <w:rFonts w:ascii="Arial Narrow" w:hAnsi="Arial Narrow"/>
          <w:b/>
          <w:color w:val="FF0000"/>
          <w:lang w:val="en-US"/>
        </w:rPr>
        <w:t>XXXXX</w:t>
      </w:r>
      <w:r w:rsidRPr="00564DE1">
        <w:rPr>
          <w:rFonts w:ascii="Arial Narrow" w:hAnsi="Arial Narrow"/>
          <w:b/>
          <w:lang w:val="en-US"/>
        </w:rPr>
        <w:t xml:space="preserve"> Center</w:t>
      </w:r>
      <w:r w:rsidRPr="00564DE1">
        <w:rPr>
          <w:rFonts w:ascii="Arial Narrow" w:hAnsi="Arial Narrow"/>
          <w:lang w:val="en-US"/>
        </w:rPr>
        <w:t xml:space="preserve">, Section </w:t>
      </w:r>
      <w:r w:rsidRPr="00564DE1">
        <w:rPr>
          <w:rFonts w:ascii="Arial Narrow" w:hAnsi="Arial Narrow"/>
          <w:b/>
          <w:color w:val="FF0000"/>
          <w:lang w:val="en-US"/>
        </w:rPr>
        <w:t>XXXX</w:t>
      </w:r>
      <w:r w:rsidRPr="00564DE1">
        <w:rPr>
          <w:rFonts w:ascii="Arial Narrow" w:hAnsi="Arial Narrow"/>
          <w:lang w:val="en-US"/>
        </w:rPr>
        <w:t xml:space="preserve"> Department of </w:t>
      </w:r>
      <w:r w:rsidRPr="00564DE1">
        <w:rPr>
          <w:rFonts w:ascii="Arial Narrow" w:hAnsi="Arial Narrow"/>
          <w:b/>
          <w:color w:val="FF0000"/>
          <w:lang w:val="en-US"/>
        </w:rPr>
        <w:t>XXXXXX</w:t>
      </w:r>
      <w:r w:rsidRPr="00564DE1">
        <w:rPr>
          <w:rFonts w:ascii="Arial Narrow" w:hAnsi="Arial Narrow"/>
          <w:lang w:val="en-US"/>
        </w:rPr>
        <w:t>, having a registered office at </w:t>
      </w:r>
      <w:r w:rsidRPr="00564DE1">
        <w:rPr>
          <w:rFonts w:ascii="Arial Narrow" w:hAnsi="Arial Narrow"/>
          <w:b/>
          <w:color w:val="FF0000"/>
          <w:lang w:val="en-US"/>
        </w:rPr>
        <w:t>XXXX</w:t>
      </w:r>
      <w:r w:rsidRPr="00564DE1">
        <w:rPr>
          <w:rFonts w:ascii="Arial Narrow" w:hAnsi="Arial Narrow"/>
          <w:b/>
          <w:lang w:val="en-US"/>
        </w:rPr>
        <w:t xml:space="preserve"> University</w:t>
      </w:r>
      <w:r w:rsidRPr="00564DE1">
        <w:rPr>
          <w:rFonts w:ascii="Arial Narrow" w:hAnsi="Arial Narrow"/>
          <w:lang w:val="en-US"/>
        </w:rPr>
        <w:t xml:space="preserve"> </w:t>
      </w:r>
      <w:r w:rsidRPr="00564DE1">
        <w:rPr>
          <w:rFonts w:ascii="Arial Narrow" w:hAnsi="Arial Narrow"/>
          <w:b/>
          <w:color w:val="FF0000"/>
          <w:lang w:val="en-US"/>
        </w:rPr>
        <w:t>ADDRESS</w:t>
      </w:r>
    </w:p>
    <w:p w14:paraId="09862D0A" w14:textId="77777777" w:rsidR="00C528AD" w:rsidRPr="00564DE1" w:rsidRDefault="00C528AD" w:rsidP="00C528AD">
      <w:pPr>
        <w:pStyle w:val="Footer"/>
        <w:tabs>
          <w:tab w:val="clear" w:pos="4819"/>
          <w:tab w:val="clear" w:pos="9071"/>
          <w:tab w:val="center" w:pos="9498"/>
        </w:tabs>
        <w:spacing w:line="240" w:lineRule="exact"/>
        <w:rPr>
          <w:rFonts w:ascii="Arial Narrow" w:hAnsi="Arial Narrow"/>
          <w:sz w:val="24"/>
          <w:lang w:val="en-US"/>
        </w:rPr>
      </w:pPr>
    </w:p>
    <w:p w14:paraId="7B7A8BBB" w14:textId="77777777" w:rsidR="00C528AD" w:rsidRPr="00564DE1" w:rsidRDefault="00C528AD" w:rsidP="00C528AD">
      <w:pPr>
        <w:pStyle w:val="Footer"/>
        <w:tabs>
          <w:tab w:val="clear" w:pos="4819"/>
          <w:tab w:val="clear" w:pos="9071"/>
          <w:tab w:val="center" w:pos="9498"/>
        </w:tabs>
        <w:spacing w:line="240" w:lineRule="exact"/>
        <w:rPr>
          <w:rFonts w:ascii="Arial Narrow" w:hAnsi="Arial Narrow"/>
          <w:sz w:val="24"/>
          <w:lang w:val="en-US"/>
        </w:rPr>
      </w:pPr>
      <w:r w:rsidRPr="00564DE1">
        <w:rPr>
          <w:rFonts w:ascii="Arial Narrow" w:hAnsi="Arial Narrow"/>
          <w:sz w:val="24"/>
          <w:lang w:val="en-US"/>
        </w:rPr>
        <w:t xml:space="preserve">officially represented by : </w:t>
      </w:r>
      <w:r w:rsidRPr="00564DE1">
        <w:rPr>
          <w:rFonts w:ascii="Arial Narrow" w:hAnsi="Arial Narrow"/>
          <w:b/>
          <w:color w:val="FF0000"/>
          <w:sz w:val="24"/>
          <w:lang w:val="en-US"/>
        </w:rPr>
        <w:t>NAME OFFICIAL ADMINISTRATIVE CHIEF OFFICER</w:t>
      </w:r>
      <w:r w:rsidRPr="00564DE1">
        <w:rPr>
          <w:rFonts w:ascii="Arial Narrow" w:hAnsi="Arial Narrow"/>
          <w:sz w:val="24"/>
          <w:lang w:val="en-US"/>
        </w:rPr>
        <w:t xml:space="preserve"> </w:t>
      </w:r>
    </w:p>
    <w:p w14:paraId="274F807E" w14:textId="77777777" w:rsidR="00C528AD" w:rsidRPr="00564DE1" w:rsidRDefault="00C528AD" w:rsidP="00C528AD">
      <w:pPr>
        <w:tabs>
          <w:tab w:val="left" w:pos="4536"/>
          <w:tab w:val="center" w:pos="9498"/>
        </w:tabs>
        <w:spacing w:line="240" w:lineRule="exact"/>
        <w:jc w:val="both"/>
        <w:rPr>
          <w:rFonts w:ascii="Arial Narrow" w:hAnsi="Arial Narrow"/>
          <w:lang w:val="en-US"/>
        </w:rPr>
      </w:pPr>
      <w:r w:rsidRPr="00564DE1">
        <w:rPr>
          <w:rFonts w:ascii="Times New Roman" w:hAnsi="Times New Roman"/>
          <w:lang w:val="en-US"/>
        </w:rPr>
        <w:softHyphen/>
      </w:r>
    </w:p>
    <w:p w14:paraId="3001297B" w14:textId="77777777" w:rsidR="00C528AD" w:rsidRPr="00564DE1" w:rsidRDefault="00C528AD" w:rsidP="00C528AD">
      <w:pPr>
        <w:spacing w:line="240" w:lineRule="exact"/>
        <w:jc w:val="both"/>
        <w:rPr>
          <w:rFonts w:ascii="Arial Narrow" w:hAnsi="Arial Narrow"/>
          <w:lang w:val="en-GB"/>
        </w:rPr>
      </w:pPr>
      <w:r w:rsidRPr="00564DE1">
        <w:rPr>
          <w:rFonts w:ascii="Arial Narrow" w:hAnsi="Arial Narrow"/>
          <w:lang w:val="en-US"/>
        </w:rPr>
        <w:t>Hereinafter referred to as "</w:t>
      </w:r>
      <w:r w:rsidRPr="00564DE1">
        <w:rPr>
          <w:rFonts w:ascii="Arial Narrow" w:hAnsi="Arial Narrow"/>
          <w:b/>
          <w:lang w:val="en-US"/>
        </w:rPr>
        <w:t>the BENEFICIARY</w:t>
      </w:r>
      <w:r w:rsidRPr="00564DE1">
        <w:rPr>
          <w:rFonts w:ascii="Arial Narrow" w:hAnsi="Arial Narrow"/>
          <w:lang w:val="en-GB"/>
        </w:rPr>
        <w:t>", ON THE OTHER HAND,</w:t>
      </w:r>
    </w:p>
    <w:p w14:paraId="37A12701" w14:textId="77777777" w:rsidR="00C528AD" w:rsidRPr="00564DE1" w:rsidRDefault="00C528AD" w:rsidP="00C528AD">
      <w:pPr>
        <w:spacing w:line="240" w:lineRule="exact"/>
        <w:jc w:val="both"/>
        <w:rPr>
          <w:rFonts w:ascii="Arial Narrow" w:hAnsi="Arial Narrow"/>
          <w:lang w:val="en-GB"/>
        </w:rPr>
      </w:pPr>
    </w:p>
    <w:p w14:paraId="3C622A9A" w14:textId="77777777" w:rsidR="00C528AD" w:rsidRPr="00564DE1" w:rsidRDefault="00C528AD" w:rsidP="00C528AD">
      <w:pPr>
        <w:spacing w:line="240" w:lineRule="exact"/>
        <w:jc w:val="both"/>
        <w:rPr>
          <w:rFonts w:ascii="Arial Narrow" w:hAnsi="Arial Narrow"/>
          <w:b/>
          <w:color w:val="FF0000"/>
          <w:lang w:val="en-GB"/>
        </w:rPr>
      </w:pPr>
      <w:r w:rsidRPr="00564DE1">
        <w:rPr>
          <w:rFonts w:ascii="Arial Narrow" w:hAnsi="Arial Narrow"/>
          <w:lang w:val="en-GB"/>
        </w:rPr>
        <w:t xml:space="preserve">Acting in its own name and in the name of and on behalf of the “BENEFICIARY’S SCIENTIST”, </w:t>
      </w:r>
      <w:r w:rsidRPr="00564DE1">
        <w:rPr>
          <w:rFonts w:ascii="Arial Narrow" w:hAnsi="Arial Narrow"/>
          <w:b/>
          <w:color w:val="FF0000"/>
          <w:lang w:val="en-GB"/>
        </w:rPr>
        <w:t>Name of the responsible scientist, Institute Address.</w:t>
      </w:r>
    </w:p>
    <w:p w14:paraId="1D093C99" w14:textId="77777777" w:rsidR="00C528AD" w:rsidRPr="00564DE1" w:rsidRDefault="00C528AD" w:rsidP="00C528AD">
      <w:pPr>
        <w:tabs>
          <w:tab w:val="center" w:pos="9498"/>
        </w:tabs>
        <w:spacing w:line="240" w:lineRule="exact"/>
        <w:jc w:val="both"/>
        <w:rPr>
          <w:rFonts w:ascii="Arial Narrow" w:hAnsi="Arial Narrow"/>
          <w:lang w:val="en-GB"/>
        </w:rPr>
      </w:pPr>
    </w:p>
    <w:p w14:paraId="06668D95" w14:textId="77777777" w:rsidR="00C528AD" w:rsidRPr="00564DE1" w:rsidRDefault="00C528AD" w:rsidP="00C528AD">
      <w:pPr>
        <w:tabs>
          <w:tab w:val="left" w:pos="9071"/>
          <w:tab w:val="center" w:pos="9498"/>
        </w:tabs>
        <w:spacing w:line="240" w:lineRule="exact"/>
        <w:jc w:val="both"/>
        <w:rPr>
          <w:rFonts w:ascii="Arial Narrow" w:hAnsi="Arial Narrow"/>
          <w:b/>
          <w:lang w:val="en-GB"/>
        </w:rPr>
      </w:pPr>
      <w:r w:rsidRPr="00564DE1">
        <w:rPr>
          <w:rFonts w:ascii="Arial Narrow" w:hAnsi="Arial Narrow"/>
          <w:b/>
          <w:lang w:val="en-GB"/>
        </w:rPr>
        <w:t>THE PARTIES AGREE AS FOLLOWS :</w:t>
      </w:r>
    </w:p>
    <w:p w14:paraId="275231FF" w14:textId="77777777" w:rsidR="00C528AD" w:rsidRPr="00564DE1" w:rsidRDefault="00C528AD" w:rsidP="00C528AD">
      <w:pPr>
        <w:spacing w:line="240" w:lineRule="exact"/>
        <w:jc w:val="both"/>
        <w:rPr>
          <w:rFonts w:ascii="Arial Narrow" w:hAnsi="Arial Narrow"/>
          <w:lang w:val="en-GB"/>
        </w:rPr>
      </w:pPr>
    </w:p>
    <w:p w14:paraId="1754C534" w14:textId="77777777" w:rsidR="00C528AD" w:rsidRPr="00564DE1" w:rsidRDefault="00C528AD" w:rsidP="00C528AD">
      <w:pPr>
        <w:spacing w:line="240" w:lineRule="exact"/>
        <w:jc w:val="both"/>
        <w:rPr>
          <w:rFonts w:ascii="Arial Narrow" w:hAnsi="Arial Narrow"/>
          <w:lang w:val="en-GB"/>
        </w:rPr>
      </w:pPr>
      <w:r w:rsidRPr="00564DE1">
        <w:rPr>
          <w:rFonts w:ascii="Arial Narrow" w:hAnsi="Arial Narrow"/>
          <w:lang w:val="en-GB"/>
        </w:rPr>
        <w:t>The material covered by this Agreement consists of : a transgenic mouse line produced by Marc Turiault, Sébastien Parnaudeau and François Tronche, named Tg:BAC-DATiCre</w:t>
      </w:r>
      <w:r w:rsidRPr="00564DE1">
        <w:rPr>
          <w:rFonts w:ascii="Arial Narrow" w:hAnsi="Arial Narrow"/>
          <w:i/>
          <w:lang w:val="en-GB"/>
        </w:rPr>
        <w:t>fto</w:t>
      </w:r>
      <w:r w:rsidRPr="00564DE1">
        <w:rPr>
          <w:rFonts w:ascii="Arial Narrow" w:hAnsi="Arial Narrow"/>
          <w:lang w:val="en-GB"/>
        </w:rPr>
        <w:t xml:space="preserve"> </w:t>
      </w:r>
      <w:r w:rsidRPr="00564DE1" w:rsidDel="002C33A7">
        <w:rPr>
          <w:rFonts w:ascii="Arial Narrow" w:hAnsi="Arial Narrow"/>
          <w:lang w:val="en-GB"/>
        </w:rPr>
        <w:t xml:space="preserve">and described in Turiault et al. (FEBS letters, 2007) </w:t>
      </w:r>
      <w:r w:rsidRPr="00564DE1">
        <w:rPr>
          <w:rFonts w:ascii="Arial Narrow" w:hAnsi="Arial Narrow"/>
          <w:lang w:val="en-GB"/>
        </w:rPr>
        <w:t xml:space="preserve">(including but not limiting to recombinant constructs, cultures, subcultures, or other derived products), </w:t>
      </w:r>
      <w:r w:rsidRPr="00564DE1">
        <w:rPr>
          <w:rFonts w:ascii="Arial Narrow" w:hAnsi="Arial Narrow"/>
          <w:lang w:val="en-US"/>
        </w:rPr>
        <w:t>hereinafter called "</w:t>
      </w:r>
      <w:r w:rsidRPr="00564DE1">
        <w:rPr>
          <w:rFonts w:ascii="Arial Narrow" w:hAnsi="Arial Narrow"/>
          <w:lang w:val="en-GB"/>
        </w:rPr>
        <w:t>MATERIAL".</w:t>
      </w:r>
    </w:p>
    <w:p w14:paraId="2A1E0CE5" w14:textId="77777777" w:rsidR="00C528AD" w:rsidRPr="00564DE1" w:rsidRDefault="00C528AD" w:rsidP="00C528AD">
      <w:pPr>
        <w:spacing w:line="240" w:lineRule="exact"/>
        <w:jc w:val="both"/>
        <w:rPr>
          <w:rFonts w:ascii="Arial Narrow" w:hAnsi="Arial Narrow"/>
          <w:lang w:val="en-GB"/>
        </w:rPr>
      </w:pPr>
    </w:p>
    <w:p w14:paraId="5DE17F16" w14:textId="77777777" w:rsidR="00C528AD" w:rsidRPr="00564DE1" w:rsidRDefault="00C528AD" w:rsidP="00C528AD">
      <w:pPr>
        <w:spacing w:line="240" w:lineRule="exact"/>
        <w:jc w:val="both"/>
        <w:rPr>
          <w:rFonts w:ascii="Arial Narrow" w:hAnsi="Arial Narrow"/>
          <w:lang w:val="en-US"/>
        </w:rPr>
      </w:pPr>
      <w:r w:rsidRPr="00564DE1">
        <w:rPr>
          <w:rFonts w:ascii="Arial Narrow" w:hAnsi="Arial Narrow"/>
          <w:lang w:val="en-GB"/>
        </w:rPr>
        <w:t xml:space="preserve">The INSTITUTIONS will be free, in its sole discretion to distribute the MATERIAL to third parties and to use it for its own purposes. The BENEFICIARY agrees to keep strictly confidential the MATERIAL and any MATERIAL information received from the INSTITUTIONS. This does not apply to any information </w:t>
      </w:r>
      <w:r w:rsidRPr="00564DE1">
        <w:rPr>
          <w:rFonts w:ascii="Arial Narrow" w:hAnsi="Arial Narrow"/>
          <w:lang w:val="en-US"/>
        </w:rPr>
        <w:t>which is required to be disclosed by law or pursuant to a decision by a public authority.</w:t>
      </w:r>
    </w:p>
    <w:p w14:paraId="2ED55D4A" w14:textId="77777777" w:rsidR="00C528AD" w:rsidRPr="00564DE1" w:rsidRDefault="00C528AD" w:rsidP="00C528AD">
      <w:pPr>
        <w:numPr>
          <w:ins w:id="20" w:author="benoit.merland" w:date="2006-06-09T18:55:00Z"/>
        </w:numPr>
        <w:spacing w:line="240" w:lineRule="exact"/>
        <w:jc w:val="both"/>
        <w:rPr>
          <w:rFonts w:ascii="Arial Narrow" w:hAnsi="Arial Narrow"/>
          <w:lang w:val="en-GB"/>
        </w:rPr>
      </w:pPr>
    </w:p>
    <w:p w14:paraId="4A68A1BF" w14:textId="77777777" w:rsidR="00C528AD" w:rsidRPr="00564DE1" w:rsidRDefault="00C528AD" w:rsidP="00C528AD">
      <w:pPr>
        <w:jc w:val="both"/>
        <w:rPr>
          <w:rFonts w:ascii="Arial Narrow" w:hAnsi="Arial Narrow"/>
          <w:lang w:val="en-GB"/>
        </w:rPr>
      </w:pPr>
      <w:r w:rsidRPr="00564DE1">
        <w:rPr>
          <w:rFonts w:ascii="Arial Narrow" w:hAnsi="Arial Narrow" w:cs="Arial"/>
          <w:szCs w:val="24"/>
          <w:lang w:val="en-GB"/>
        </w:rPr>
        <w:t>This obligation of confidentiality comes into force on the date of its signature and will remain in force 5 years.</w:t>
      </w:r>
    </w:p>
    <w:p w14:paraId="2B11E944" w14:textId="77777777" w:rsidR="00C528AD" w:rsidRPr="00564DE1" w:rsidRDefault="00C528AD" w:rsidP="00C528AD">
      <w:pPr>
        <w:spacing w:line="240" w:lineRule="exact"/>
        <w:jc w:val="both"/>
        <w:rPr>
          <w:rFonts w:ascii="Arial Narrow" w:hAnsi="Arial Narrow"/>
          <w:lang w:val="en-GB"/>
        </w:rPr>
      </w:pPr>
    </w:p>
    <w:p w14:paraId="692E971D" w14:textId="77777777" w:rsidR="00C528AD" w:rsidRPr="00564DE1" w:rsidRDefault="00C528AD" w:rsidP="00C528AD">
      <w:pPr>
        <w:spacing w:line="240" w:lineRule="exact"/>
        <w:jc w:val="both"/>
        <w:rPr>
          <w:rFonts w:ascii="Arial Narrow" w:hAnsi="Arial Narrow"/>
          <w:lang w:val="en-GB"/>
        </w:rPr>
      </w:pPr>
      <w:r w:rsidRPr="00564DE1">
        <w:rPr>
          <w:rFonts w:ascii="Arial Narrow" w:hAnsi="Arial Narrow"/>
          <w:lang w:val="en-GB"/>
        </w:rPr>
        <w:t xml:space="preserve">The INSTITUTIONS are willing to provide the MATERIAL to the BENEFICIARY at the BENEFICIARY’s expenses for academic research and only in the purposes of generating conditional </w:t>
      </w:r>
      <w:r w:rsidRPr="00564DE1">
        <w:rPr>
          <w:rFonts w:ascii="Arial Narrow" w:hAnsi="Arial Narrow"/>
          <w:b/>
          <w:color w:val="FF0000"/>
          <w:lang w:val="en-GB"/>
        </w:rPr>
        <w:t>XXX</w:t>
      </w:r>
      <w:r w:rsidRPr="00564DE1">
        <w:rPr>
          <w:rFonts w:ascii="Arial Narrow" w:hAnsi="Arial Narrow"/>
          <w:lang w:val="en-GB"/>
        </w:rPr>
        <w:t xml:space="preserve"> gene mutant animals by mating the </w:t>
      </w:r>
      <w:r w:rsidRPr="00564DE1">
        <w:rPr>
          <w:rFonts w:ascii="Arial Narrow" w:hAnsi="Arial Narrow"/>
          <w:b/>
          <w:color w:val="FF0000"/>
          <w:lang w:val="en-GB"/>
        </w:rPr>
        <w:t>XXX</w:t>
      </w:r>
      <w:r w:rsidRPr="00564DE1">
        <w:rPr>
          <w:rFonts w:ascii="Arial Narrow" w:hAnsi="Arial Narrow"/>
          <w:lang w:val="en-GB"/>
        </w:rPr>
        <w:t xml:space="preserve"> mouse line and the </w:t>
      </w:r>
      <w:r w:rsidRPr="00564DE1">
        <w:rPr>
          <w:rFonts w:ascii="Arial Narrow" w:hAnsi="Arial Narrow"/>
          <w:b/>
          <w:color w:val="FF0000"/>
          <w:lang w:val="en-GB"/>
        </w:rPr>
        <w:t>XXX</w:t>
      </w:r>
      <w:r w:rsidRPr="00564DE1">
        <w:rPr>
          <w:rFonts w:ascii="Arial Narrow" w:hAnsi="Arial Narrow"/>
          <w:lang w:val="en-GB"/>
        </w:rPr>
        <w:t xml:space="preserve"> line. The BENEFICIARY will not mate the </w:t>
      </w:r>
      <w:r w:rsidRPr="00564DE1">
        <w:rPr>
          <w:rFonts w:ascii="Arial Narrow" w:hAnsi="Arial Narrow"/>
          <w:b/>
          <w:color w:val="FF0000"/>
          <w:lang w:val="en-GB"/>
        </w:rPr>
        <w:t>XXX</w:t>
      </w:r>
      <w:r w:rsidRPr="00564DE1">
        <w:rPr>
          <w:rFonts w:ascii="Arial Narrow" w:hAnsi="Arial Narrow"/>
          <w:lang w:val="en-GB"/>
        </w:rPr>
        <w:t xml:space="preserve"> transgenic line with other “</w:t>
      </w:r>
      <w:r w:rsidRPr="00564DE1">
        <w:rPr>
          <w:rFonts w:ascii="Arial Narrow" w:hAnsi="Arial Narrow"/>
          <w:i/>
          <w:lang w:val="en-GB"/>
        </w:rPr>
        <w:t>loxP</w:t>
      </w:r>
      <w:r w:rsidRPr="00564DE1">
        <w:rPr>
          <w:rFonts w:ascii="Arial Narrow" w:hAnsi="Arial Narrow"/>
          <w:lang w:val="en-GB"/>
        </w:rPr>
        <w:t>-containing” mice without the prior written agreement of the INSTITUTIONS.</w:t>
      </w:r>
    </w:p>
    <w:p w14:paraId="3B682354" w14:textId="77777777" w:rsidR="00C528AD" w:rsidRPr="00564DE1" w:rsidRDefault="00C528AD" w:rsidP="00C528AD">
      <w:pPr>
        <w:spacing w:line="240" w:lineRule="exact"/>
        <w:jc w:val="both"/>
        <w:rPr>
          <w:rFonts w:ascii="Arial Narrow" w:hAnsi="Arial Narrow"/>
          <w:lang w:val="en-US"/>
        </w:rPr>
      </w:pPr>
    </w:p>
    <w:p w14:paraId="252027A8" w14:textId="77777777" w:rsidR="00C528AD" w:rsidRPr="00564DE1" w:rsidRDefault="00C528AD" w:rsidP="00C528AD">
      <w:pPr>
        <w:spacing w:line="240" w:lineRule="exact"/>
        <w:jc w:val="both"/>
        <w:rPr>
          <w:rFonts w:ascii="Arial Narrow" w:hAnsi="Arial Narrow"/>
          <w:lang w:val="en-US"/>
        </w:rPr>
      </w:pPr>
      <w:r w:rsidRPr="00564DE1">
        <w:rPr>
          <w:rFonts w:ascii="Arial Narrow" w:hAnsi="Arial Narrow"/>
          <w:lang w:val="en-US"/>
        </w:rPr>
        <w:t>The MATERIAL will be provided free of charge.</w:t>
      </w:r>
    </w:p>
    <w:p w14:paraId="5D9E1F36" w14:textId="77777777" w:rsidR="00C528AD" w:rsidRPr="00564DE1" w:rsidRDefault="00C528AD" w:rsidP="00C528AD">
      <w:pPr>
        <w:spacing w:line="240" w:lineRule="exact"/>
        <w:jc w:val="both"/>
        <w:rPr>
          <w:rFonts w:ascii="Arial Narrow" w:hAnsi="Arial Narrow"/>
          <w:lang w:val="en-US"/>
        </w:rPr>
      </w:pPr>
    </w:p>
    <w:p w14:paraId="162049E3" w14:textId="77777777" w:rsidR="00C528AD" w:rsidRPr="00564DE1" w:rsidRDefault="00C528AD" w:rsidP="00C528AD">
      <w:pPr>
        <w:spacing w:line="240" w:lineRule="exact"/>
        <w:jc w:val="both"/>
        <w:rPr>
          <w:rFonts w:ascii="Arial Narrow" w:hAnsi="Arial Narrow"/>
          <w:lang w:val="en-US"/>
        </w:rPr>
      </w:pPr>
      <w:r w:rsidRPr="00564DE1">
        <w:rPr>
          <w:rFonts w:ascii="Arial Narrow" w:hAnsi="Arial Narrow"/>
          <w:lang w:val="en-US"/>
        </w:rPr>
        <w:t xml:space="preserve">Title to the MATERIAL and property rights therein are retained by THE </w:t>
      </w:r>
      <w:r w:rsidRPr="00564DE1">
        <w:rPr>
          <w:rFonts w:ascii="Arial Narrow" w:hAnsi="Arial Narrow"/>
          <w:lang w:val="en-GB"/>
        </w:rPr>
        <w:t>INSTITUTIONS</w:t>
      </w:r>
      <w:r w:rsidRPr="00564DE1">
        <w:rPr>
          <w:rFonts w:ascii="Arial Narrow" w:hAnsi="Arial Narrow"/>
          <w:lang w:val="en-US"/>
        </w:rPr>
        <w:t>.</w:t>
      </w:r>
    </w:p>
    <w:p w14:paraId="6FBF5930" w14:textId="77777777" w:rsidR="00C528AD" w:rsidRPr="00564DE1" w:rsidRDefault="00C528AD" w:rsidP="00C528AD">
      <w:pPr>
        <w:spacing w:line="240" w:lineRule="exact"/>
        <w:jc w:val="both"/>
        <w:rPr>
          <w:rFonts w:ascii="Arial Narrow" w:hAnsi="Arial Narrow"/>
          <w:lang w:val="en-US"/>
        </w:rPr>
      </w:pPr>
    </w:p>
    <w:p w14:paraId="1ACD6A78" w14:textId="77777777" w:rsidR="00C528AD" w:rsidRPr="00564DE1" w:rsidRDefault="00C528AD" w:rsidP="00C528AD">
      <w:pPr>
        <w:spacing w:line="240" w:lineRule="exact"/>
        <w:jc w:val="both"/>
        <w:rPr>
          <w:rFonts w:ascii="Arial Narrow" w:hAnsi="Arial Narrow"/>
          <w:lang w:val="en-GB"/>
        </w:rPr>
      </w:pPr>
      <w:r w:rsidRPr="00564DE1">
        <w:rPr>
          <w:rFonts w:ascii="Arial Narrow" w:hAnsi="Arial Narrow"/>
          <w:lang w:val="en-GB"/>
        </w:rPr>
        <w:t>The MATERIAL is to be used under the immediate and direct control only of the BENEFICIARY’S SCIENTIST and within the BENEFICIARY’S facilities.</w:t>
      </w:r>
    </w:p>
    <w:p w14:paraId="557A43F3" w14:textId="77777777" w:rsidR="00C528AD" w:rsidRPr="00564DE1" w:rsidRDefault="00C528AD" w:rsidP="00C528AD">
      <w:pPr>
        <w:spacing w:line="240" w:lineRule="exact"/>
        <w:jc w:val="both"/>
        <w:rPr>
          <w:rFonts w:ascii="Arial Narrow" w:hAnsi="Arial Narrow"/>
          <w:lang w:val="en-GB"/>
        </w:rPr>
      </w:pPr>
    </w:p>
    <w:p w14:paraId="4E8DB09F" w14:textId="77777777" w:rsidR="00C528AD" w:rsidRPr="00564DE1" w:rsidRDefault="00C528AD" w:rsidP="00C528AD">
      <w:pPr>
        <w:spacing w:line="240" w:lineRule="exact"/>
        <w:jc w:val="both"/>
        <w:rPr>
          <w:rFonts w:ascii="Arial Narrow" w:hAnsi="Arial Narrow"/>
          <w:lang w:val="en-GB"/>
        </w:rPr>
      </w:pPr>
      <w:r w:rsidRPr="00564DE1">
        <w:rPr>
          <w:rFonts w:ascii="Arial Narrow" w:hAnsi="Arial Narrow"/>
          <w:lang w:val="en-GB"/>
        </w:rPr>
        <w:t xml:space="preserve">The BENEFICIARY will not distribute, transfer or sell the MATERIAL to any third party for any purpose whatsoever without the prior written agreement of the INSTITUTIONS. </w:t>
      </w:r>
    </w:p>
    <w:p w14:paraId="2CBD9A75" w14:textId="77777777" w:rsidR="00C528AD" w:rsidRPr="00564DE1" w:rsidRDefault="00C528AD" w:rsidP="00C528AD">
      <w:pPr>
        <w:spacing w:line="240" w:lineRule="exact"/>
        <w:jc w:val="both"/>
        <w:rPr>
          <w:rFonts w:ascii="Arial Narrow" w:hAnsi="Arial Narrow"/>
          <w:lang w:val="en-GB"/>
        </w:rPr>
      </w:pPr>
    </w:p>
    <w:p w14:paraId="00DB340E" w14:textId="77777777" w:rsidR="00C528AD" w:rsidRPr="00564DE1" w:rsidRDefault="00C528AD" w:rsidP="00C528AD">
      <w:pPr>
        <w:spacing w:line="240" w:lineRule="exact"/>
        <w:jc w:val="both"/>
        <w:rPr>
          <w:rFonts w:ascii="Arial Narrow" w:hAnsi="Arial Narrow"/>
          <w:lang w:val="en-GB"/>
        </w:rPr>
      </w:pPr>
      <w:r w:rsidRPr="00564DE1">
        <w:rPr>
          <w:rFonts w:ascii="Arial Narrow" w:hAnsi="Arial Narrow"/>
          <w:lang w:val="en-GB"/>
        </w:rPr>
        <w:t>The MATERIAL is supplied solely for non-commercial research purposes.</w:t>
      </w:r>
    </w:p>
    <w:p w14:paraId="74689D61" w14:textId="77777777" w:rsidR="00C528AD" w:rsidRPr="00564DE1" w:rsidRDefault="00C528AD" w:rsidP="00C528AD">
      <w:pPr>
        <w:spacing w:line="240" w:lineRule="exact"/>
        <w:jc w:val="both"/>
        <w:rPr>
          <w:rFonts w:ascii="Arial Narrow" w:hAnsi="Arial Narrow"/>
          <w:lang w:val="en-GB"/>
        </w:rPr>
      </w:pPr>
    </w:p>
    <w:p w14:paraId="6C6A7717" w14:textId="77777777" w:rsidR="00C528AD" w:rsidRPr="00564DE1" w:rsidRDefault="00C528AD" w:rsidP="00C528AD">
      <w:pPr>
        <w:spacing w:line="240" w:lineRule="exact"/>
        <w:jc w:val="both"/>
        <w:rPr>
          <w:rFonts w:ascii="Arial Narrow" w:hAnsi="Arial Narrow"/>
          <w:lang w:val="en-GB"/>
        </w:rPr>
      </w:pPr>
      <w:r w:rsidRPr="00564DE1">
        <w:rPr>
          <w:rFonts w:ascii="Arial Narrow" w:hAnsi="Arial Narrow"/>
          <w:b/>
          <w:bCs/>
          <w:lang w:val="en-GB"/>
        </w:rPr>
        <w:t>The MATERIAL will not be used on humans</w:t>
      </w:r>
      <w:r w:rsidRPr="00564DE1">
        <w:rPr>
          <w:rFonts w:ascii="Arial Narrow" w:hAnsi="Arial Narrow"/>
          <w:lang w:val="en-GB"/>
        </w:rPr>
        <w:t>, including diagnostic testing.</w:t>
      </w:r>
    </w:p>
    <w:p w14:paraId="4B67A577" w14:textId="77777777" w:rsidR="00C528AD" w:rsidRPr="00564DE1" w:rsidRDefault="00C528AD" w:rsidP="00C528AD">
      <w:pPr>
        <w:spacing w:line="240" w:lineRule="exact"/>
        <w:jc w:val="both"/>
        <w:rPr>
          <w:rFonts w:ascii="Arial Narrow" w:hAnsi="Arial Narrow"/>
          <w:lang w:val="en-GB"/>
        </w:rPr>
      </w:pPr>
    </w:p>
    <w:p w14:paraId="6243A6A9" w14:textId="77777777" w:rsidR="00C528AD" w:rsidRPr="00564DE1" w:rsidRDefault="00C528AD" w:rsidP="00C528AD">
      <w:pPr>
        <w:spacing w:line="240" w:lineRule="exact"/>
        <w:jc w:val="both"/>
        <w:rPr>
          <w:rFonts w:ascii="Arial Narrow" w:hAnsi="Arial Narrow"/>
          <w:lang w:val="en-GB"/>
        </w:rPr>
      </w:pPr>
      <w:r w:rsidRPr="00564DE1">
        <w:rPr>
          <w:rFonts w:ascii="Arial Narrow" w:hAnsi="Arial Narrow"/>
          <w:lang w:val="en-GB"/>
        </w:rPr>
        <w:t>BENEFICIARY agrees that in the event that BENEFICIARY makes any invention, improvement or modification whether patentable or not, based on MATERIAL as a result of research conducted hereunder, BENEFICIARY shall promptly bring the invention, improvement or modification and any patent application filed thereon to the attention of The INSTUTIONS. The INSTITUTIONS agree to keep such information strictly confidential. If both parties have carried out work leading to a joint invention, the INSTITUTIONS and the BENEFICIARY shall conclude in good faith a separate agreement concerning the use, patenting and commercialization of those joint inventions. In any case, the BENEFICIARY shall grant to the INSTITUTION an irrevocable non-exclusive royalty free licence to practice the invention, improvement or modification for scientific research purposes.</w:t>
      </w:r>
    </w:p>
    <w:p w14:paraId="585D98D4" w14:textId="77777777" w:rsidR="00C528AD" w:rsidRPr="00564DE1" w:rsidRDefault="00C528AD" w:rsidP="00C528AD">
      <w:pPr>
        <w:spacing w:line="240" w:lineRule="exact"/>
        <w:jc w:val="both"/>
        <w:rPr>
          <w:rFonts w:ascii="Arial Narrow" w:hAnsi="Arial Narrow"/>
          <w:lang w:val="en-GB"/>
        </w:rPr>
      </w:pPr>
    </w:p>
    <w:p w14:paraId="19BCEB63" w14:textId="77777777" w:rsidR="00C528AD" w:rsidRPr="00564DE1" w:rsidRDefault="00C528AD" w:rsidP="00C528AD">
      <w:pPr>
        <w:spacing w:line="240" w:lineRule="exact"/>
        <w:jc w:val="both"/>
        <w:rPr>
          <w:rFonts w:ascii="Arial Narrow" w:hAnsi="Arial Narrow"/>
          <w:lang w:val="en-GB"/>
        </w:rPr>
      </w:pPr>
      <w:r w:rsidRPr="00564DE1">
        <w:rPr>
          <w:rFonts w:ascii="Arial Narrow" w:hAnsi="Arial Narrow"/>
          <w:lang w:val="en-GB"/>
        </w:rPr>
        <w:t xml:space="preserve">The MATERIAL which is understood to be experimental in nature is provided to the BENEFICIARY without any warranty of merchantability or fitness for a particular purpose or any other warranty, express or implied. The INSTITUTIONS make no representation or warranty that the use of the MATERIAL will not infringe any patent or other proprietary right. </w:t>
      </w:r>
    </w:p>
    <w:p w14:paraId="7F9EFDCB" w14:textId="77777777" w:rsidR="00C528AD" w:rsidRPr="00564DE1" w:rsidRDefault="00C528AD" w:rsidP="00C528AD">
      <w:pPr>
        <w:spacing w:line="240" w:lineRule="exact"/>
        <w:jc w:val="both"/>
        <w:rPr>
          <w:rFonts w:ascii="Arial Narrow" w:hAnsi="Arial Narrow"/>
          <w:lang w:val="en-GB"/>
        </w:rPr>
      </w:pPr>
    </w:p>
    <w:p w14:paraId="117B43DE" w14:textId="77777777" w:rsidR="00C528AD" w:rsidRPr="00564DE1" w:rsidRDefault="00C528AD" w:rsidP="00C528AD">
      <w:pPr>
        <w:jc w:val="both"/>
        <w:rPr>
          <w:rFonts w:ascii="Arial Narrow" w:hAnsi="Arial Narrow"/>
          <w:szCs w:val="24"/>
          <w:lang w:val="en-GB"/>
        </w:rPr>
      </w:pPr>
      <w:r w:rsidRPr="00564DE1">
        <w:rPr>
          <w:rFonts w:ascii="Arial Narrow" w:hAnsi="Arial Narrow"/>
          <w:szCs w:val="24"/>
          <w:lang w:val="en-GB"/>
        </w:rPr>
        <w:t>The BENEFICIARY, alone, is responsible for ensuring that the PRODUCTS to be tested and the use of the products, information and results conform to the applicable laws and regulations.</w:t>
      </w:r>
    </w:p>
    <w:p w14:paraId="40E75D83" w14:textId="77777777" w:rsidR="00C528AD" w:rsidRPr="00564DE1" w:rsidRDefault="00C528AD" w:rsidP="00C528AD">
      <w:pPr>
        <w:spacing w:line="240" w:lineRule="exact"/>
        <w:jc w:val="both"/>
        <w:rPr>
          <w:rFonts w:ascii="Arial Narrow" w:hAnsi="Arial Narrow"/>
          <w:lang w:val="en-GB"/>
        </w:rPr>
      </w:pPr>
    </w:p>
    <w:p w14:paraId="06FB3778" w14:textId="77777777" w:rsidR="00C528AD" w:rsidRPr="00564DE1" w:rsidRDefault="00C528AD" w:rsidP="00C528AD">
      <w:pPr>
        <w:spacing w:line="240" w:lineRule="exact"/>
        <w:jc w:val="both"/>
        <w:rPr>
          <w:rFonts w:ascii="Arial Narrow" w:hAnsi="Arial Narrow"/>
          <w:lang w:val="en-GB"/>
        </w:rPr>
      </w:pPr>
      <w:r w:rsidRPr="00564DE1">
        <w:rPr>
          <w:rFonts w:ascii="Arial Narrow" w:hAnsi="Arial Narrow"/>
          <w:lang w:val="en-GB"/>
        </w:rPr>
        <w:t xml:space="preserve">The BENEFICIARY agrees to furnish to the INSTITUTIONS a description of the results generated with the MATERIAL, in particular a copy of any manuscript pre-publication, before submission by BENEFICIARY for publication. Such unpublished results shall be kept confidential by the INSTITUTIONS.  The contribution of the INSTITUTIONS will be recognized by </w:t>
      </w:r>
      <w:r w:rsidRPr="009C7B96">
        <w:rPr>
          <w:rFonts w:ascii="Arial Narrow" w:hAnsi="Arial Narrow"/>
          <w:lang w:val="en-GB"/>
        </w:rPr>
        <w:t>co-authorship or acknowledgement, as appropriate</w:t>
      </w:r>
      <w:r w:rsidRPr="00564DE1">
        <w:rPr>
          <w:rFonts w:ascii="Arial Narrow" w:hAnsi="Arial Narrow"/>
          <w:lang w:val="en-GB"/>
        </w:rPr>
        <w:t>. In all matters regarding publication of papers, the INSTITUTIONS’S SCIENTIST should respond within 30 days. If the INSTITUTIONS doe not reply to written notification of the BENEFICIARY within this period, the BENEFICIARY has the right to submit any manuscript for publication.</w:t>
      </w:r>
    </w:p>
    <w:p w14:paraId="6E8BB801" w14:textId="77777777" w:rsidR="00C528AD" w:rsidRPr="00564DE1" w:rsidRDefault="00C528AD" w:rsidP="00C528AD">
      <w:pPr>
        <w:spacing w:line="240" w:lineRule="exact"/>
        <w:jc w:val="both"/>
        <w:rPr>
          <w:rFonts w:ascii="Arial Narrow" w:hAnsi="Arial Narrow"/>
          <w:lang w:val="en-GB"/>
        </w:rPr>
      </w:pPr>
    </w:p>
    <w:p w14:paraId="011EEE29" w14:textId="77777777" w:rsidR="00C528AD" w:rsidRDefault="00C528AD" w:rsidP="00C528AD">
      <w:pPr>
        <w:numPr>
          <w:ins w:id="21" w:author="avigdor_l" w:date="2009-04-29T11:29:00Z"/>
        </w:numPr>
        <w:spacing w:line="240" w:lineRule="exact"/>
        <w:jc w:val="both"/>
        <w:rPr>
          <w:ins w:id="22" w:author="avigdor_l" w:date="2009-04-29T11:29:00Z"/>
          <w:rFonts w:ascii="Arial Narrow" w:hAnsi="Arial Narrow"/>
          <w:lang w:val="en-US"/>
        </w:rPr>
      </w:pPr>
      <w:ins w:id="23" w:author="avigdor_l" w:date="2009-04-29T11:29:00Z">
        <w:r w:rsidRPr="009F60A9">
          <w:rPr>
            <w:rFonts w:ascii="Arial Narrow" w:hAnsi="Arial Narrow"/>
            <w:lang w:val="en-US"/>
          </w:rPr>
          <w:t xml:space="preserve">Any and all disputes between the Parties concerning the existence, validity, interpretation, performance and termination of this Agreement (or any of its clauses), which the Parties are unable to settle out-of-court, shall be referred to the </w:t>
        </w:r>
        <w:r>
          <w:rPr>
            <w:rFonts w:ascii="Arial Narrow" w:hAnsi="Arial Narrow"/>
            <w:lang w:val="en-US"/>
          </w:rPr>
          <w:t>F</w:t>
        </w:r>
        <w:r w:rsidRPr="009F60A9">
          <w:rPr>
            <w:rFonts w:ascii="Arial Narrow" w:hAnsi="Arial Narrow"/>
            <w:lang w:val="en-US"/>
          </w:rPr>
          <w:t xml:space="preserve">rench </w:t>
        </w:r>
        <w:r>
          <w:rPr>
            <w:rFonts w:ascii="Arial Narrow" w:hAnsi="Arial Narrow"/>
            <w:lang w:val="en-US"/>
          </w:rPr>
          <w:t>Courts having jurisdiction.</w:t>
        </w:r>
      </w:ins>
    </w:p>
    <w:p w14:paraId="1AA34EAC" w14:textId="77777777" w:rsidR="00C528AD" w:rsidRPr="009F60A9" w:rsidRDefault="00C528AD" w:rsidP="00C528AD">
      <w:pPr>
        <w:numPr>
          <w:ins w:id="24" w:author="avigdor_l" w:date="2009-04-29T11:29:00Z"/>
        </w:numPr>
        <w:spacing w:line="240" w:lineRule="exact"/>
        <w:jc w:val="both"/>
        <w:rPr>
          <w:ins w:id="25" w:author="avigdor_l" w:date="2009-04-29T11:29:00Z"/>
          <w:rFonts w:ascii="Arial Narrow" w:hAnsi="Arial Narrow"/>
          <w:lang w:val="en-US"/>
        </w:rPr>
      </w:pPr>
      <w:ins w:id="26" w:author="avigdor_l" w:date="2009-04-29T11:29:00Z">
        <w:r>
          <w:rPr>
            <w:rFonts w:ascii="Arial Narrow" w:hAnsi="Arial Narrow"/>
            <w:lang w:val="en-US"/>
          </w:rPr>
          <w:t>Thi</w:t>
        </w:r>
        <w:r w:rsidRPr="009F60A9">
          <w:rPr>
            <w:rFonts w:ascii="Arial Narrow" w:hAnsi="Arial Narrow"/>
            <w:lang w:val="en-US"/>
          </w:rPr>
          <w:t xml:space="preserve">s Agreement shall be governed by French legislation and regulations. </w:t>
        </w:r>
      </w:ins>
    </w:p>
    <w:p w14:paraId="060DE3AC" w14:textId="77777777" w:rsidR="00C528AD" w:rsidRPr="00564DE1" w:rsidDel="002C69CD" w:rsidRDefault="00C528AD" w:rsidP="00C528AD">
      <w:pPr>
        <w:spacing w:line="240" w:lineRule="exact"/>
        <w:jc w:val="both"/>
        <w:rPr>
          <w:del w:id="27" w:author="avigdor_l" w:date="2009-04-29T11:29:00Z"/>
          <w:rFonts w:ascii="Arial Narrow" w:hAnsi="Arial Narrow"/>
          <w:lang w:val="en-GB"/>
        </w:rPr>
      </w:pPr>
      <w:del w:id="28" w:author="avigdor_l" w:date="2009-04-29T11:29:00Z">
        <w:r w:rsidRPr="00564DE1" w:rsidDel="002C69CD">
          <w:rPr>
            <w:rFonts w:ascii="Arial Narrow" w:hAnsi="Arial Narrow"/>
            <w:lang w:val="en-US"/>
          </w:rPr>
          <w:delText xml:space="preserve">In case of persistent disagreement, for three (3) months following notification in writing of one party to the others, </w:delText>
        </w:r>
        <w:r w:rsidRPr="00564DE1" w:rsidDel="002C69CD">
          <w:rPr>
            <w:rFonts w:ascii="Arial Narrow" w:hAnsi="Arial Narrow"/>
            <w:szCs w:val="22"/>
            <w:lang w:val="en-US"/>
          </w:rPr>
          <w:delText>the court that is territorially competent shall have sole jurisdiction according to the rules set forth in article 4 of the Convention of Rome of June 19, 1980 subject to the policy concerning public order and the governing laws of the parties of the present agreement</w:delText>
        </w:r>
        <w:r w:rsidRPr="00564DE1" w:rsidDel="002C69CD">
          <w:rPr>
            <w:rFonts w:ascii="Arial Narrow" w:hAnsi="Arial Narrow"/>
            <w:lang w:val="en-US"/>
          </w:rPr>
          <w:delText>.</w:delText>
        </w:r>
      </w:del>
    </w:p>
    <w:p w14:paraId="5DE3EB87" w14:textId="77777777" w:rsidR="00C528AD" w:rsidRPr="00564DE1" w:rsidRDefault="00C528AD" w:rsidP="00C528AD">
      <w:pPr>
        <w:spacing w:line="240" w:lineRule="exact"/>
        <w:jc w:val="both"/>
        <w:rPr>
          <w:rFonts w:ascii="Arial Narrow" w:hAnsi="Arial Narrow"/>
          <w:lang w:val="en-GB"/>
        </w:rPr>
      </w:pPr>
    </w:p>
    <w:p w14:paraId="0BCF786B" w14:textId="77777777" w:rsidR="00C528AD" w:rsidRPr="00564DE1" w:rsidRDefault="00C528AD" w:rsidP="00C528AD">
      <w:pPr>
        <w:pStyle w:val="BodyTextIndent"/>
        <w:tabs>
          <w:tab w:val="left" w:pos="4536"/>
        </w:tabs>
        <w:spacing w:line="240" w:lineRule="exact"/>
        <w:ind w:left="427" w:hanging="426"/>
        <w:jc w:val="left"/>
        <w:rPr>
          <w:rFonts w:ascii="Arial Narrow" w:hAnsi="Arial Narrow"/>
          <w:b/>
          <w:sz w:val="24"/>
          <w:lang w:val="en-GB"/>
        </w:rPr>
      </w:pPr>
      <w:r w:rsidRPr="00564DE1">
        <w:rPr>
          <w:rFonts w:ascii="Arial Narrow" w:hAnsi="Arial Narrow"/>
          <w:b/>
          <w:sz w:val="24"/>
          <w:lang w:val="en-GB"/>
        </w:rPr>
        <w:t>Made in two (2) originals written in English only,</w:t>
      </w:r>
      <w:r w:rsidRPr="00564DE1">
        <w:rPr>
          <w:rFonts w:ascii="Arial Narrow" w:hAnsi="Arial Narrow"/>
          <w:b/>
          <w:i/>
          <w:sz w:val="24"/>
          <w:lang w:val="en-GB"/>
        </w:rPr>
        <w:t xml:space="preserve"> </w:t>
      </w:r>
      <w:r w:rsidRPr="00564DE1">
        <w:rPr>
          <w:rFonts w:ascii="Arial Narrow" w:hAnsi="Arial Narrow"/>
          <w:b/>
          <w:sz w:val="24"/>
          <w:lang w:val="en-GB"/>
        </w:rPr>
        <w:t>one for each party.</w:t>
      </w:r>
    </w:p>
    <w:p w14:paraId="314B5EEA" w14:textId="77777777" w:rsidR="00C528AD" w:rsidRPr="00564DE1" w:rsidRDefault="00C528AD" w:rsidP="00C528AD">
      <w:pPr>
        <w:pStyle w:val="BodyTextIndent"/>
        <w:tabs>
          <w:tab w:val="left" w:pos="4536"/>
        </w:tabs>
        <w:spacing w:line="240" w:lineRule="exact"/>
        <w:ind w:left="427" w:hanging="426"/>
        <w:jc w:val="left"/>
        <w:rPr>
          <w:rFonts w:ascii="Arial Narrow" w:hAnsi="Arial Narrow"/>
          <w:sz w:val="24"/>
          <w:lang w:val="en-GB"/>
        </w:rPr>
      </w:pPr>
    </w:p>
    <w:p w14:paraId="3384F9C5" w14:textId="77777777" w:rsidR="00C528AD" w:rsidRPr="00564DE1" w:rsidRDefault="00C528AD" w:rsidP="00C528AD">
      <w:pPr>
        <w:pStyle w:val="Heading3"/>
        <w:spacing w:line="240" w:lineRule="exact"/>
        <w:rPr>
          <w:rFonts w:ascii="Arial Narrow" w:hAnsi="Arial Narrow"/>
          <w:color w:val="auto"/>
          <w:lang w:val="en-GB"/>
        </w:rPr>
      </w:pPr>
      <w:r w:rsidRPr="00564DE1">
        <w:rPr>
          <w:rFonts w:ascii="Arial Narrow" w:hAnsi="Arial Narrow"/>
          <w:color w:val="auto"/>
          <w:lang w:val="en-GB"/>
        </w:rPr>
        <w:t>The INSTITUTIONS</w:t>
      </w:r>
      <w:r w:rsidRPr="00564DE1">
        <w:rPr>
          <w:rFonts w:ascii="Arial Narrow" w:hAnsi="Arial Narrow"/>
          <w:color w:val="auto"/>
          <w:lang w:val="en-GB"/>
        </w:rPr>
        <w:tab/>
        <w:t>BENEFICIARY</w:t>
      </w:r>
    </w:p>
    <w:p w14:paraId="0F6ECE57" w14:textId="77777777" w:rsidR="00C528AD" w:rsidRPr="00564DE1" w:rsidRDefault="00C528AD" w:rsidP="00C528AD">
      <w:pPr>
        <w:tabs>
          <w:tab w:val="left" w:pos="5670"/>
        </w:tabs>
        <w:spacing w:line="240" w:lineRule="exact"/>
        <w:rPr>
          <w:rFonts w:ascii="Arial Narrow" w:hAnsi="Arial Narrow"/>
          <w:lang w:val="en-GB"/>
        </w:rPr>
      </w:pPr>
      <w:r w:rsidRPr="00564DE1">
        <w:rPr>
          <w:rFonts w:ascii="Arial Narrow" w:hAnsi="Arial Narrow"/>
          <w:lang w:val="en-GB"/>
        </w:rPr>
        <w:t>CNRS Liliane FLABBEE</w:t>
      </w:r>
      <w:r w:rsidRPr="00564DE1">
        <w:rPr>
          <w:rFonts w:ascii="Arial Narrow" w:hAnsi="Arial Narrow"/>
          <w:lang w:val="en-GB"/>
        </w:rPr>
        <w:tab/>
      </w:r>
      <w:r w:rsidRPr="00564DE1">
        <w:rPr>
          <w:rFonts w:ascii="Arial Narrow" w:hAnsi="Arial Narrow"/>
          <w:b/>
          <w:color w:val="FF0000"/>
          <w:lang w:val="en-GB"/>
        </w:rPr>
        <w:t>Name </w:t>
      </w:r>
      <w:r w:rsidRPr="00564DE1">
        <w:rPr>
          <w:rFonts w:ascii="Arial Narrow" w:hAnsi="Arial Narrow"/>
          <w:lang w:val="en-GB"/>
        </w:rPr>
        <w:t xml:space="preserve">: </w:t>
      </w:r>
    </w:p>
    <w:p w14:paraId="28EE95EE" w14:textId="77777777" w:rsidR="00C528AD" w:rsidRPr="00564DE1" w:rsidRDefault="00C528AD" w:rsidP="00C528AD">
      <w:pPr>
        <w:pStyle w:val="Heading3"/>
        <w:spacing w:line="240" w:lineRule="exact"/>
        <w:rPr>
          <w:rFonts w:ascii="Arial Narrow" w:hAnsi="Arial Narrow"/>
          <w:color w:val="auto"/>
          <w:lang w:val="en-GB"/>
        </w:rPr>
      </w:pPr>
      <w:r w:rsidRPr="00564DE1">
        <w:rPr>
          <w:rFonts w:ascii="Arial Narrow" w:hAnsi="Arial Narrow"/>
          <w:color w:val="auto"/>
          <w:lang w:val="en-GB"/>
        </w:rPr>
        <w:t>Date :</w:t>
      </w:r>
      <w:r w:rsidRPr="00564DE1">
        <w:rPr>
          <w:rFonts w:ascii="Arial Narrow" w:hAnsi="Arial Narrow"/>
          <w:color w:val="auto"/>
          <w:lang w:val="en-GB"/>
        </w:rPr>
        <w:tab/>
      </w:r>
      <w:r w:rsidRPr="00564DE1">
        <w:rPr>
          <w:rFonts w:ascii="Arial Narrow" w:hAnsi="Arial Narrow"/>
          <w:color w:val="FF0000"/>
          <w:lang w:val="en-GB"/>
        </w:rPr>
        <w:t>Title </w:t>
      </w:r>
      <w:r w:rsidRPr="00564DE1">
        <w:rPr>
          <w:rFonts w:ascii="Arial Narrow" w:hAnsi="Arial Narrow"/>
          <w:color w:val="auto"/>
          <w:lang w:val="en-GB"/>
        </w:rPr>
        <w:t xml:space="preserve">: </w:t>
      </w:r>
    </w:p>
    <w:p w14:paraId="63FA9962" w14:textId="77777777" w:rsidR="00C528AD" w:rsidRPr="00564DE1" w:rsidRDefault="00C528AD" w:rsidP="00C528AD">
      <w:pPr>
        <w:tabs>
          <w:tab w:val="left" w:pos="5670"/>
        </w:tabs>
        <w:spacing w:line="240" w:lineRule="exact"/>
        <w:rPr>
          <w:rFonts w:ascii="Arial Narrow" w:hAnsi="Arial Narrow"/>
          <w:lang w:val="en-GB"/>
        </w:rPr>
      </w:pPr>
      <w:r w:rsidRPr="00564DE1">
        <w:rPr>
          <w:rFonts w:ascii="Arial Narrow" w:hAnsi="Arial Narrow"/>
          <w:lang w:val="en-GB"/>
        </w:rPr>
        <w:tab/>
      </w:r>
      <w:r w:rsidRPr="00564DE1">
        <w:rPr>
          <w:rFonts w:ascii="Arial Narrow" w:hAnsi="Arial Narrow"/>
          <w:b/>
          <w:color w:val="FF0000"/>
          <w:lang w:val="en-GB"/>
        </w:rPr>
        <w:t>Date </w:t>
      </w:r>
      <w:r w:rsidRPr="00564DE1">
        <w:rPr>
          <w:rFonts w:ascii="Arial Narrow" w:hAnsi="Arial Narrow"/>
          <w:lang w:val="en-GB"/>
        </w:rPr>
        <w:t>:</w:t>
      </w:r>
    </w:p>
    <w:p w14:paraId="1FDB4136" w14:textId="77777777" w:rsidR="00C528AD" w:rsidRPr="00564DE1" w:rsidRDefault="00C528AD" w:rsidP="00C528AD">
      <w:pPr>
        <w:pStyle w:val="Heading3"/>
        <w:tabs>
          <w:tab w:val="left" w:pos="5670"/>
        </w:tabs>
        <w:spacing w:line="240" w:lineRule="exact"/>
        <w:rPr>
          <w:rFonts w:ascii="Arial Narrow" w:hAnsi="Arial Narrow"/>
          <w:color w:val="auto"/>
          <w:lang w:val="en-GB"/>
        </w:rPr>
      </w:pPr>
      <w:r w:rsidRPr="00564DE1">
        <w:rPr>
          <w:rFonts w:ascii="Arial Narrow" w:hAnsi="Arial Narrow"/>
          <w:color w:val="auto"/>
          <w:lang w:val="en-GB"/>
        </w:rPr>
        <w:tab/>
      </w:r>
    </w:p>
    <w:p w14:paraId="39616AB7" w14:textId="77777777" w:rsidR="00C528AD" w:rsidRPr="00564DE1" w:rsidRDefault="00C528AD" w:rsidP="00C528AD">
      <w:pPr>
        <w:pStyle w:val="Heading3"/>
        <w:spacing w:line="240" w:lineRule="exact"/>
        <w:rPr>
          <w:rFonts w:ascii="Arial Narrow" w:hAnsi="Arial Narrow"/>
          <w:color w:val="auto"/>
          <w:lang w:val="en-GB"/>
        </w:rPr>
      </w:pPr>
    </w:p>
    <w:p w14:paraId="6947CDDD" w14:textId="77777777" w:rsidR="00C528AD" w:rsidRPr="00564DE1" w:rsidRDefault="00C528AD" w:rsidP="00C528AD">
      <w:pPr>
        <w:rPr>
          <w:rFonts w:ascii="Arial Narrow" w:hAnsi="Arial Narrow"/>
        </w:rPr>
      </w:pPr>
    </w:p>
    <w:p w14:paraId="02B179E5" w14:textId="77777777" w:rsidR="00C528AD" w:rsidRPr="00564DE1" w:rsidRDefault="00C528AD" w:rsidP="00C528AD">
      <w:pPr>
        <w:pStyle w:val="Heading3"/>
        <w:spacing w:line="240" w:lineRule="exact"/>
        <w:rPr>
          <w:rFonts w:ascii="Arial Narrow" w:hAnsi="Arial Narrow"/>
          <w:color w:val="auto"/>
          <w:lang w:val="en-GB"/>
        </w:rPr>
      </w:pPr>
      <w:r w:rsidRPr="00564DE1">
        <w:rPr>
          <w:rFonts w:ascii="Arial Narrow" w:hAnsi="Arial Narrow"/>
          <w:color w:val="auto"/>
          <w:lang w:val="en-GB"/>
        </w:rPr>
        <w:tab/>
        <w:t xml:space="preserve"> </w:t>
      </w:r>
    </w:p>
    <w:p w14:paraId="6D9DFB2A" w14:textId="77777777" w:rsidR="00C528AD" w:rsidRPr="009C7B96" w:rsidRDefault="00C528AD" w:rsidP="00C528AD">
      <w:pPr>
        <w:pStyle w:val="Heading1"/>
        <w:tabs>
          <w:tab w:val="clear" w:pos="3402"/>
          <w:tab w:val="clear" w:pos="5529"/>
          <w:tab w:val="clear" w:pos="6804"/>
          <w:tab w:val="left" w:pos="5670"/>
        </w:tabs>
        <w:spacing w:line="240" w:lineRule="exact"/>
        <w:rPr>
          <w:rFonts w:ascii="Arial Narrow" w:hAnsi="Arial Narrow"/>
          <w:b/>
          <w:i w:val="0"/>
          <w:color w:val="auto"/>
          <w:sz w:val="24"/>
          <w:lang w:val="en-GB"/>
        </w:rPr>
      </w:pPr>
      <w:r w:rsidRPr="009C7B96">
        <w:rPr>
          <w:rFonts w:ascii="Arial Narrow" w:hAnsi="Arial Narrow"/>
          <w:b/>
          <w:color w:val="auto"/>
        </w:rPr>
        <w:t>INSTITUTION’S SCIENTIST</w:t>
      </w:r>
      <w:r w:rsidRPr="009C7B96">
        <w:rPr>
          <w:rFonts w:ascii="Arial Narrow" w:hAnsi="Arial Narrow"/>
          <w:b/>
          <w:color w:val="auto"/>
        </w:rPr>
        <w:tab/>
        <w:t>BENEFICIARY’S SCIENTIST</w:t>
      </w:r>
    </w:p>
    <w:p w14:paraId="60B96435" w14:textId="77777777" w:rsidR="00C528AD" w:rsidRPr="00564DE1" w:rsidRDefault="00C528AD" w:rsidP="00C528AD">
      <w:pPr>
        <w:pStyle w:val="Heading1"/>
        <w:tabs>
          <w:tab w:val="clear" w:pos="3402"/>
          <w:tab w:val="clear" w:pos="5529"/>
          <w:tab w:val="clear" w:pos="6804"/>
          <w:tab w:val="left" w:pos="5670"/>
        </w:tabs>
        <w:spacing w:line="240" w:lineRule="exact"/>
        <w:rPr>
          <w:rFonts w:ascii="Arial Narrow" w:hAnsi="Arial Narrow"/>
          <w:color w:val="auto"/>
          <w:sz w:val="24"/>
        </w:rPr>
      </w:pPr>
      <w:r w:rsidRPr="00564DE1">
        <w:rPr>
          <w:rFonts w:ascii="Arial Narrow" w:hAnsi="Arial Narrow"/>
          <w:i w:val="0"/>
          <w:color w:val="auto"/>
          <w:sz w:val="24"/>
        </w:rPr>
        <w:t>François TRONCHE</w:t>
      </w:r>
      <w:r w:rsidRPr="00564DE1">
        <w:rPr>
          <w:rFonts w:ascii="Arial Narrow" w:hAnsi="Arial Narrow"/>
          <w:i w:val="0"/>
          <w:color w:val="auto"/>
          <w:sz w:val="24"/>
        </w:rPr>
        <w:tab/>
      </w:r>
      <w:r w:rsidRPr="00564DE1">
        <w:rPr>
          <w:rFonts w:ascii="Arial Narrow" w:hAnsi="Arial Narrow"/>
          <w:b/>
          <w:i w:val="0"/>
          <w:color w:val="FF0000"/>
          <w:sz w:val="24"/>
        </w:rPr>
        <w:t>Name</w:t>
      </w:r>
    </w:p>
    <w:p w14:paraId="43463007" w14:textId="77777777" w:rsidR="00C528AD" w:rsidRPr="00564DE1" w:rsidRDefault="00C528AD" w:rsidP="00C528AD">
      <w:pPr>
        <w:pStyle w:val="Heading1"/>
        <w:tabs>
          <w:tab w:val="clear" w:pos="3402"/>
          <w:tab w:val="clear" w:pos="5529"/>
          <w:tab w:val="clear" w:pos="6804"/>
          <w:tab w:val="left" w:pos="5670"/>
        </w:tabs>
        <w:spacing w:line="240" w:lineRule="exact"/>
        <w:rPr>
          <w:rFonts w:ascii="Arial Narrow" w:hAnsi="Arial Narrow"/>
          <w:color w:val="auto"/>
        </w:rPr>
      </w:pPr>
      <w:r w:rsidRPr="00564DE1">
        <w:rPr>
          <w:rFonts w:ascii="Arial Narrow" w:hAnsi="Arial Narrow"/>
          <w:i w:val="0"/>
          <w:color w:val="auto"/>
          <w:sz w:val="24"/>
        </w:rPr>
        <w:t>UMR7224</w:t>
      </w:r>
      <w:r w:rsidRPr="00564DE1">
        <w:rPr>
          <w:rFonts w:ascii="Arial Narrow" w:hAnsi="Arial Narrow"/>
          <w:i w:val="0"/>
          <w:color w:val="auto"/>
        </w:rPr>
        <w:tab/>
      </w:r>
    </w:p>
    <w:p w14:paraId="76AD5029" w14:textId="77777777" w:rsidR="00C528AD" w:rsidRPr="00564DE1" w:rsidRDefault="00C528AD" w:rsidP="00C528AD">
      <w:pPr>
        <w:rPr>
          <w:rFonts w:ascii="Arial Narrow" w:hAnsi="Arial Narrow"/>
        </w:rPr>
      </w:pPr>
      <w:r w:rsidRPr="00564DE1">
        <w:rPr>
          <w:rFonts w:ascii="Arial Narrow" w:hAnsi="Arial Narrow"/>
          <w:lang w:val="en-GB"/>
        </w:rPr>
        <w:t>Date :</w:t>
      </w:r>
      <w:r w:rsidRPr="00564DE1">
        <w:rPr>
          <w:rFonts w:ascii="Arial Narrow" w:hAnsi="Arial Narrow"/>
          <w:lang w:val="en-GB"/>
        </w:rPr>
        <w:tab/>
      </w:r>
      <w:r w:rsidRPr="00564DE1">
        <w:rPr>
          <w:rFonts w:ascii="Arial Narrow" w:hAnsi="Arial Narrow"/>
          <w:lang w:val="en-GB"/>
        </w:rPr>
        <w:tab/>
      </w:r>
      <w:r w:rsidRPr="00564DE1">
        <w:rPr>
          <w:rFonts w:ascii="Arial Narrow" w:hAnsi="Arial Narrow"/>
          <w:lang w:val="en-GB"/>
        </w:rPr>
        <w:tab/>
      </w:r>
      <w:r w:rsidRPr="00564DE1">
        <w:rPr>
          <w:rFonts w:ascii="Arial Narrow" w:hAnsi="Arial Narrow"/>
          <w:lang w:val="en-GB"/>
        </w:rPr>
        <w:tab/>
      </w:r>
      <w:r w:rsidRPr="00564DE1">
        <w:rPr>
          <w:rFonts w:ascii="Arial Narrow" w:hAnsi="Arial Narrow"/>
          <w:lang w:val="en-GB"/>
        </w:rPr>
        <w:tab/>
      </w:r>
      <w:r w:rsidRPr="00564DE1">
        <w:rPr>
          <w:rFonts w:ascii="Arial Narrow" w:hAnsi="Arial Narrow"/>
          <w:lang w:val="en-GB"/>
        </w:rPr>
        <w:tab/>
      </w:r>
      <w:r w:rsidRPr="00564DE1">
        <w:rPr>
          <w:rFonts w:ascii="Arial Narrow" w:hAnsi="Arial Narrow"/>
          <w:lang w:val="en-GB"/>
        </w:rPr>
        <w:tab/>
      </w:r>
      <w:r w:rsidRPr="00564DE1">
        <w:rPr>
          <w:rFonts w:ascii="Arial Narrow" w:hAnsi="Arial Narrow"/>
          <w:lang w:val="en-GB"/>
        </w:rPr>
        <w:tab/>
        <w:t>Date :</w:t>
      </w:r>
    </w:p>
    <w:sectPr w:rsidR="00C528AD" w:rsidRPr="00564DE1" w:rsidSect="00C528AD">
      <w:footerReference w:type="default" r:id="rId7"/>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8960C" w14:textId="77777777" w:rsidR="00496E5F" w:rsidRDefault="00496E5F">
      <w:r>
        <w:separator/>
      </w:r>
    </w:p>
  </w:endnote>
  <w:endnote w:type="continuationSeparator" w:id="0">
    <w:p w14:paraId="04D5D7E9" w14:textId="77777777" w:rsidR="00496E5F" w:rsidRDefault="0049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35FD" w14:textId="77777777" w:rsidR="00C528AD" w:rsidRDefault="00C528AD">
    <w:pPr>
      <w:pStyle w:val="Footer"/>
    </w:pPr>
    <w:r>
      <w:t>CNRS - non profit  MTA</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496E5F">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96E5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6177" w14:textId="77777777" w:rsidR="00496E5F" w:rsidRDefault="00496E5F">
      <w:r>
        <w:separator/>
      </w:r>
    </w:p>
  </w:footnote>
  <w:footnote w:type="continuationSeparator" w:id="0">
    <w:p w14:paraId="3AAF6BF7" w14:textId="77777777" w:rsidR="00496E5F" w:rsidRDefault="00496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4F"/>
    <w:rsid w:val="00496E5F"/>
    <w:rsid w:val="006B401C"/>
    <w:rsid w:val="00C528AD"/>
    <w:rsid w:val="00E945E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54B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New York" w:hAnsi="New York"/>
      <w:sz w:val="24"/>
      <w:lang w:val="fr-FR" w:eastAsia="fr-FR"/>
    </w:rPr>
  </w:style>
  <w:style w:type="paragraph" w:styleId="Heading1">
    <w:name w:val="heading 1"/>
    <w:basedOn w:val="Normal"/>
    <w:next w:val="Normal"/>
    <w:qFormat/>
    <w:pPr>
      <w:keepNext/>
      <w:tabs>
        <w:tab w:val="left" w:pos="3402"/>
        <w:tab w:val="left" w:pos="5529"/>
        <w:tab w:val="left" w:pos="6804"/>
      </w:tabs>
      <w:autoSpaceDE w:val="0"/>
      <w:autoSpaceDN w:val="0"/>
      <w:outlineLvl w:val="0"/>
    </w:pPr>
    <w:rPr>
      <w:rFonts w:ascii="Times New Roman" w:eastAsia="Times New Roman" w:hAnsi="Times New Roman"/>
      <w:i/>
      <w:color w:val="000000"/>
      <w:sz w:val="18"/>
    </w:rPr>
  </w:style>
  <w:style w:type="paragraph" w:styleId="Heading2">
    <w:name w:val="heading 2"/>
    <w:basedOn w:val="Normal"/>
    <w:next w:val="Normal"/>
    <w:qFormat/>
    <w:pPr>
      <w:autoSpaceDE w:val="0"/>
      <w:autoSpaceDN w:val="0"/>
      <w:spacing w:before="120"/>
      <w:outlineLvl w:val="1"/>
    </w:pPr>
    <w:rPr>
      <w:rFonts w:ascii="Arial" w:eastAsia="Times New Roman" w:hAnsi="Arial"/>
      <w:b/>
    </w:rPr>
  </w:style>
  <w:style w:type="paragraph" w:styleId="Heading3">
    <w:name w:val="heading 3"/>
    <w:basedOn w:val="Normal"/>
    <w:next w:val="Normal"/>
    <w:qFormat/>
    <w:pPr>
      <w:keepNext/>
      <w:tabs>
        <w:tab w:val="left" w:pos="5670"/>
      </w:tabs>
      <w:autoSpaceDE w:val="0"/>
      <w:autoSpaceDN w:val="0"/>
      <w:outlineLvl w:val="2"/>
    </w:pPr>
    <w:rPr>
      <w:rFonts w:ascii="Times New Roman" w:eastAsia="Times New Roman" w:hAnsi="Times New Roman"/>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autoSpaceDE w:val="0"/>
      <w:autoSpaceDN w:val="0"/>
    </w:pPr>
    <w:rPr>
      <w:rFonts w:ascii="Times New Roman" w:eastAsia="Times New Roman" w:hAnsi="Times New Roman"/>
      <w:sz w:val="20"/>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i/>
      <w:sz w:val="22"/>
    </w:rPr>
  </w:style>
  <w:style w:type="paragraph" w:styleId="BodyTextIndent">
    <w:name w:val="Body Text Indent"/>
    <w:basedOn w:val="Normal"/>
    <w:pPr>
      <w:autoSpaceDE w:val="0"/>
      <w:autoSpaceDN w:val="0"/>
      <w:ind w:left="567" w:hanging="567"/>
      <w:jc w:val="both"/>
    </w:pPr>
    <w:rPr>
      <w:rFonts w:ascii="Times New Roman" w:eastAsia="Times New Roman" w:hAnsi="Times New Roman"/>
      <w:sz w:val="20"/>
    </w:rPr>
  </w:style>
  <w:style w:type="paragraph" w:styleId="BalloonText">
    <w:name w:val="Balloon Text"/>
    <w:basedOn w:val="Normal"/>
    <w:semiHidden/>
    <w:rsid w:val="005C0DF3"/>
    <w:rPr>
      <w:rFonts w:ascii="Tahoma" w:hAnsi="Tahoma" w:cs="Tahoma"/>
      <w:sz w:val="16"/>
      <w:szCs w:val="16"/>
    </w:rPr>
  </w:style>
  <w:style w:type="character" w:styleId="CommentReference">
    <w:name w:val="annotation reference"/>
    <w:basedOn w:val="DefaultParagraphFont"/>
    <w:semiHidden/>
    <w:rsid w:val="004326A3"/>
    <w:rPr>
      <w:sz w:val="16"/>
      <w:szCs w:val="16"/>
    </w:rPr>
  </w:style>
  <w:style w:type="paragraph" w:styleId="CommentText">
    <w:name w:val="annotation text"/>
    <w:basedOn w:val="Normal"/>
    <w:semiHidden/>
    <w:rsid w:val="004326A3"/>
    <w:rPr>
      <w:sz w:val="20"/>
    </w:rPr>
  </w:style>
  <w:style w:type="paragraph" w:styleId="CommentSubject">
    <w:name w:val="annotation subject"/>
    <w:basedOn w:val="CommentText"/>
    <w:next w:val="CommentText"/>
    <w:semiHidden/>
    <w:rsid w:val="004326A3"/>
    <w:rPr>
      <w:b/>
      <w:bCs/>
    </w:rPr>
  </w:style>
  <w:style w:type="character" w:styleId="Hyperlink">
    <w:name w:val="Hyperlink"/>
    <w:basedOn w:val="DefaultParagraphFont"/>
    <w:rsid w:val="000B6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image" Target="media/image1.png"/><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7F45E-0C92-450A-BE24-9B95527F11D7}"/>
</file>

<file path=customXml/itemProps2.xml><?xml version="1.0" encoding="utf-8"?>
<ds:datastoreItem xmlns:ds="http://schemas.openxmlformats.org/officeDocument/2006/customXml" ds:itemID="{07B98D02-E058-4953-94F1-E70840D0588E}"/>
</file>

<file path=customXml/itemProps3.xml><?xml version="1.0" encoding="utf-8"?>
<ds:datastoreItem xmlns:ds="http://schemas.openxmlformats.org/officeDocument/2006/customXml" ds:itemID="{583E416B-15CB-4B73-AA57-4B02B2520387}"/>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5604</Characters>
  <Application>Microsoft Macintosh Word</Application>
  <DocSecurity>0</DocSecurity>
  <Lines>46</Lines>
  <Paragraphs>13</Paragraphs>
  <ScaleCrop>false</ScaleCrop>
  <HeadingPairs>
    <vt:vector size="4" baseType="variant">
      <vt:variant>
        <vt:lpstr>Titel</vt:lpstr>
      </vt:variant>
      <vt:variant>
        <vt:i4>1</vt:i4>
      </vt:variant>
      <vt:variant>
        <vt:lpstr>Überschriften</vt:lpstr>
      </vt:variant>
      <vt:variant>
        <vt:i4>10</vt:i4>
      </vt:variant>
    </vt:vector>
  </HeadingPairs>
  <TitlesOfParts>
    <vt:vector size="11" baseType="lpstr">
      <vt:lpstr>NON-PROFIT MATERIAL TRANFER AGREEMENT</vt:lpstr>
      <vt:lpstr>    BY AND BETWEEN</vt:lpstr>
      <vt:lpstr>    AND :  </vt:lpstr>
      <vt:lpstr>        The INSTITUTIONS	BENEFICIARY</vt:lpstr>
      <vt:lpstr>        Date :	Title : </vt:lpstr>
      <vt:lpstr>        </vt:lpstr>
      <vt:lpstr>        </vt:lpstr>
      <vt:lpstr>        </vt:lpstr>
      <vt:lpstr>INSTITUTION’S SCIENTIST	BENEFICIARY’S SCIENTIST</vt:lpstr>
      <vt:lpstr>François TRONCHE	Name</vt:lpstr>
      <vt:lpstr>UMR7224	</vt:lpstr>
    </vt:vector>
  </TitlesOfParts>
  <Company>CNRS</Company>
  <LinksUpToDate>false</LinksUpToDate>
  <CharactersWithSpaces>6573</CharactersWithSpaces>
  <SharedDoc>false</SharedDoc>
  <HLinks>
    <vt:vector size="6" baseType="variant">
      <vt:variant>
        <vt:i4>3145822</vt:i4>
      </vt:variant>
      <vt:variant>
        <vt:i4>0</vt:i4>
      </vt:variant>
      <vt:variant>
        <vt:i4>0</vt:i4>
      </vt:variant>
      <vt:variant>
        <vt:i4>5</vt:i4>
      </vt:variant>
      <vt:variant>
        <vt:lpwstr>mailto:francois.tronche@gmail.com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MATERIAL TRANFER AGREEMENT</dc:title>
  <dc:subject/>
  <dc:creator>Grassia</dc:creator>
  <cp:keywords/>
  <cp:lastModifiedBy>Microsoft Office User</cp:lastModifiedBy>
  <cp:revision>2</cp:revision>
  <cp:lastPrinted>2006-06-09T13:55:00Z</cp:lastPrinted>
  <dcterms:created xsi:type="dcterms:W3CDTF">2019-10-02T11:03:00Z</dcterms:created>
  <dcterms:modified xsi:type="dcterms:W3CDTF">2019-10-02T11:03:00Z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40200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